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50B9" w14:textId="0F8A668B" w:rsidR="00562BB4" w:rsidRPr="00387D1B" w:rsidRDefault="00C33C53" w:rsidP="00C33C53">
      <w:pPr>
        <w:jc w:val="center"/>
        <w:rPr>
          <w:rFonts w:ascii="Times New Roman" w:hAnsi="Times New Roman" w:cs="Times New Roman"/>
          <w:b/>
          <w:color w:val="111111"/>
        </w:rPr>
      </w:pPr>
      <w:r>
        <w:rPr>
          <w:rFonts w:ascii="Times New Roman" w:hAnsi="Times New Roman" w:cs="Times New Roman"/>
          <w:b/>
          <w:color w:val="111111"/>
        </w:rPr>
        <w:t xml:space="preserve">ASC </w:t>
      </w:r>
      <w:r w:rsidR="00562BB4" w:rsidRPr="00387D1B">
        <w:rPr>
          <w:rFonts w:ascii="Times New Roman" w:hAnsi="Times New Roman" w:cs="Times New Roman"/>
          <w:b/>
          <w:color w:val="111111"/>
        </w:rPr>
        <w:t>Proposal Guidelines</w:t>
      </w:r>
    </w:p>
    <w:p w14:paraId="62208692" w14:textId="77777777" w:rsidR="00562BB4" w:rsidRDefault="00562BB4" w:rsidP="00562BB4">
      <w:pPr>
        <w:rPr>
          <w:rFonts w:ascii="Times New Roman" w:hAnsi="Times New Roman" w:cs="Times New Roman"/>
          <w:color w:val="111111"/>
        </w:rPr>
      </w:pPr>
    </w:p>
    <w:p w14:paraId="2B433ED8" w14:textId="0F538F48" w:rsidR="00562BB4" w:rsidRDefault="00562BB4" w:rsidP="00562BB4">
      <w:pPr>
        <w:rPr>
          <w:rFonts w:ascii="Times New Roman" w:hAnsi="Times New Roman" w:cs="Times New Roman"/>
          <w:color w:val="111111"/>
        </w:rPr>
      </w:pPr>
      <w:r>
        <w:rPr>
          <w:rFonts w:ascii="Times New Roman" w:hAnsi="Times New Roman" w:cs="Times New Roman"/>
          <w:color w:val="111111"/>
        </w:rPr>
        <w:t>1. Required Information</w:t>
      </w:r>
    </w:p>
    <w:p w14:paraId="4DCEBDC8" w14:textId="77777777" w:rsidR="00562BB4" w:rsidRDefault="00562BB4" w:rsidP="00562BB4">
      <w:pPr>
        <w:rPr>
          <w:rFonts w:ascii="Times New Roman" w:hAnsi="Times New Roman" w:cs="Times New Roman"/>
          <w:color w:val="111111"/>
        </w:rPr>
      </w:pPr>
    </w:p>
    <w:p w14:paraId="3C84834A" w14:textId="2F99C6F8" w:rsidR="00562BB4" w:rsidRDefault="00DF6512" w:rsidP="00562BB4">
      <w:pPr>
        <w:rPr>
          <w:rFonts w:ascii="Times New Roman" w:hAnsi="Times New Roman" w:cs="Times New Roman"/>
          <w:color w:val="111111"/>
        </w:rPr>
      </w:pPr>
      <w:r>
        <w:rPr>
          <w:rFonts w:ascii="Times New Roman" w:hAnsi="Times New Roman" w:cs="Times New Roman"/>
          <w:color w:val="111111"/>
        </w:rPr>
        <w:t>Name:</w:t>
      </w:r>
      <w:r w:rsidR="00562BB4">
        <w:rPr>
          <w:rFonts w:ascii="Times New Roman" w:hAnsi="Times New Roman" w:cs="Times New Roman"/>
          <w:color w:val="111111"/>
        </w:rPr>
        <w:t xml:space="preserve">  Advanced Chemistry Knowledge for Educators.</w:t>
      </w:r>
      <w:r w:rsidR="008D6686">
        <w:rPr>
          <w:rFonts w:ascii="Times New Roman" w:hAnsi="Times New Roman" w:cs="Times New Roman"/>
          <w:color w:val="111111"/>
        </w:rPr>
        <w:t xml:space="preserve">  </w:t>
      </w:r>
      <w:r w:rsidR="008D6686" w:rsidRPr="00970A82">
        <w:rPr>
          <w:rFonts w:ascii="Times New Roman" w:hAnsi="Times New Roman" w:cs="Times New Roman"/>
          <w:color w:val="111111"/>
          <w:highlight w:val="yellow"/>
        </w:rPr>
        <w:t xml:space="preserve">Type 3A </w:t>
      </w:r>
      <w:ins w:id="0" w:author="Vankeerbergen, Bernadette C." w:date="2020-02-11T10:02:00Z">
        <w:r w:rsidR="00E53C41">
          <w:rPr>
            <w:rFonts w:ascii="Times New Roman" w:hAnsi="Times New Roman" w:cs="Times New Roman"/>
            <w:color w:val="111111"/>
            <w:highlight w:val="yellow"/>
          </w:rPr>
          <w:t>(</w:t>
        </w:r>
      </w:ins>
      <w:r w:rsidR="008D6686" w:rsidRPr="00970A82">
        <w:rPr>
          <w:rFonts w:ascii="Times New Roman" w:hAnsi="Times New Roman" w:cs="Times New Roman"/>
          <w:color w:val="111111"/>
          <w:highlight w:val="yellow"/>
        </w:rPr>
        <w:t>Stand</w:t>
      </w:r>
      <w:ins w:id="1" w:author="Vankeerbergen, Bernadette C." w:date="2020-02-11T10:02:00Z">
        <w:r w:rsidR="00E53C41">
          <w:rPr>
            <w:rFonts w:ascii="Times New Roman" w:hAnsi="Times New Roman" w:cs="Times New Roman"/>
            <w:color w:val="111111"/>
            <w:highlight w:val="yellow"/>
          </w:rPr>
          <w:t>-</w:t>
        </w:r>
      </w:ins>
      <w:del w:id="2" w:author="Vankeerbergen, Bernadette C." w:date="2020-02-11T10:02:00Z">
        <w:r w:rsidR="008D6686" w:rsidRPr="00970A82" w:rsidDel="00E53C41">
          <w:rPr>
            <w:rFonts w:ascii="Times New Roman" w:hAnsi="Times New Roman" w:cs="Times New Roman"/>
            <w:color w:val="111111"/>
            <w:highlight w:val="yellow"/>
          </w:rPr>
          <w:delText xml:space="preserve"> </w:delText>
        </w:r>
      </w:del>
      <w:r w:rsidR="008D6686" w:rsidRPr="00970A82">
        <w:rPr>
          <w:rFonts w:ascii="Times New Roman" w:hAnsi="Times New Roman" w:cs="Times New Roman"/>
          <w:color w:val="111111"/>
          <w:highlight w:val="yellow"/>
        </w:rPr>
        <w:t>Alone</w:t>
      </w:r>
      <w:ins w:id="3" w:author="Vankeerbergen, Bernadette C." w:date="2020-02-11T10:02:00Z">
        <w:r w:rsidR="00E53C41">
          <w:rPr>
            <w:rFonts w:ascii="Times New Roman" w:hAnsi="Times New Roman" w:cs="Times New Roman"/>
            <w:color w:val="111111"/>
            <w:highlight w:val="yellow"/>
          </w:rPr>
          <w:t>) and 3B (Embedded)</w:t>
        </w:r>
      </w:ins>
      <w:r w:rsidR="008D6686" w:rsidRPr="00970A82">
        <w:rPr>
          <w:rFonts w:ascii="Times New Roman" w:hAnsi="Times New Roman" w:cs="Times New Roman"/>
          <w:color w:val="111111"/>
          <w:highlight w:val="yellow"/>
        </w:rPr>
        <w:t xml:space="preserve"> Certificate</w:t>
      </w:r>
      <w:r w:rsidR="008D6686">
        <w:rPr>
          <w:rFonts w:ascii="Times New Roman" w:hAnsi="Times New Roman" w:cs="Times New Roman"/>
          <w:color w:val="111111"/>
        </w:rPr>
        <w:t>.</w:t>
      </w:r>
    </w:p>
    <w:p w14:paraId="0E0736E3" w14:textId="77777777" w:rsidR="00387D1B" w:rsidRDefault="00387D1B" w:rsidP="00562BB4">
      <w:pPr>
        <w:rPr>
          <w:rFonts w:ascii="Times New Roman" w:hAnsi="Times New Roman" w:cs="Times New Roman"/>
          <w:color w:val="111111"/>
        </w:rPr>
      </w:pPr>
    </w:p>
    <w:p w14:paraId="23BD9EDE" w14:textId="532395A1" w:rsidR="00562BB4" w:rsidRDefault="00DF6512" w:rsidP="00562BB4">
      <w:pPr>
        <w:rPr>
          <w:rFonts w:ascii="Times New Roman" w:hAnsi="Times New Roman" w:cs="Times New Roman"/>
          <w:color w:val="111111"/>
        </w:rPr>
      </w:pPr>
      <w:r>
        <w:rPr>
          <w:rFonts w:ascii="Times New Roman" w:hAnsi="Times New Roman" w:cs="Times New Roman"/>
          <w:color w:val="111111"/>
        </w:rPr>
        <w:t>Delivery: Combination of synchronous and asynchronous online courses.</w:t>
      </w:r>
    </w:p>
    <w:p w14:paraId="45D15052" w14:textId="77777777" w:rsidR="00387D1B" w:rsidRDefault="00387D1B" w:rsidP="00562BB4">
      <w:pPr>
        <w:rPr>
          <w:rFonts w:ascii="Times New Roman" w:hAnsi="Times New Roman" w:cs="Times New Roman"/>
          <w:color w:val="111111"/>
        </w:rPr>
      </w:pPr>
    </w:p>
    <w:p w14:paraId="4F9F91AA" w14:textId="68AFB219" w:rsidR="00DF6512" w:rsidRDefault="00DF6512" w:rsidP="00562BB4">
      <w:pPr>
        <w:rPr>
          <w:rFonts w:ascii="Times New Roman" w:hAnsi="Times New Roman" w:cs="Times New Roman"/>
          <w:color w:val="111111"/>
        </w:rPr>
      </w:pPr>
      <w:r>
        <w:rPr>
          <w:rFonts w:ascii="Times New Roman" w:hAnsi="Times New Roman" w:cs="Times New Roman"/>
          <w:color w:val="111111"/>
        </w:rPr>
        <w:t xml:space="preserve">Proposed implementation: </w:t>
      </w:r>
      <w:r w:rsidR="00387D1B">
        <w:rPr>
          <w:rFonts w:ascii="Times New Roman" w:hAnsi="Times New Roman" w:cs="Times New Roman"/>
          <w:color w:val="111111"/>
        </w:rPr>
        <w:t>Initial cohort begins</w:t>
      </w:r>
      <w:r>
        <w:rPr>
          <w:rFonts w:ascii="Times New Roman" w:hAnsi="Times New Roman" w:cs="Times New Roman"/>
          <w:color w:val="111111"/>
        </w:rPr>
        <w:t xml:space="preserve"> summer 2020.</w:t>
      </w:r>
    </w:p>
    <w:p w14:paraId="0A0339ED" w14:textId="77777777" w:rsidR="00387D1B" w:rsidRDefault="00387D1B" w:rsidP="00562BB4">
      <w:pPr>
        <w:rPr>
          <w:rFonts w:ascii="Times New Roman" w:hAnsi="Times New Roman" w:cs="Times New Roman"/>
          <w:color w:val="111111"/>
        </w:rPr>
      </w:pPr>
    </w:p>
    <w:p w14:paraId="02210DF3" w14:textId="684CFA22" w:rsidR="00DF6512" w:rsidRPr="00014046" w:rsidRDefault="00DF6512" w:rsidP="00562BB4">
      <w:pPr>
        <w:rPr>
          <w:rFonts w:ascii="Times New Roman" w:hAnsi="Times New Roman" w:cs="Times New Roman"/>
        </w:rPr>
      </w:pPr>
      <w:r>
        <w:rPr>
          <w:rFonts w:ascii="Times New Roman" w:hAnsi="Times New Roman" w:cs="Times New Roman"/>
          <w:color w:val="111111"/>
        </w:rPr>
        <w:t xml:space="preserve">Academic units responsible for certificate administration:  </w:t>
      </w:r>
      <w:r w:rsidRPr="00014046">
        <w:rPr>
          <w:rFonts w:ascii="Times New Roman" w:hAnsi="Times New Roman" w:cs="Times New Roman"/>
        </w:rPr>
        <w:t>Department of Chemistry and Biochemistry</w:t>
      </w:r>
      <w:r w:rsidR="00014046" w:rsidRPr="00014046">
        <w:rPr>
          <w:rFonts w:ascii="Times New Roman" w:hAnsi="Times New Roman" w:cs="Times New Roman"/>
        </w:rPr>
        <w:t>, College of Arts and Sciences.</w:t>
      </w:r>
    </w:p>
    <w:p w14:paraId="5041E1A6" w14:textId="31E94F7F" w:rsidR="00562BB4" w:rsidRDefault="00562BB4" w:rsidP="00562BB4">
      <w:pPr>
        <w:rPr>
          <w:rFonts w:ascii="Times New Roman" w:hAnsi="Times New Roman" w:cs="Times New Roman"/>
        </w:rPr>
      </w:pPr>
    </w:p>
    <w:p w14:paraId="114D50E4" w14:textId="012DC7DB" w:rsidR="007D723D" w:rsidRDefault="007D723D" w:rsidP="007D723D">
      <w:pPr>
        <w:rPr>
          <w:rFonts w:ascii="Times New Roman" w:hAnsi="Times New Roman" w:cs="Times New Roman"/>
          <w:color w:val="000000" w:themeColor="text1"/>
        </w:rPr>
      </w:pPr>
      <w:r>
        <w:rPr>
          <w:rFonts w:ascii="Times New Roman" w:hAnsi="Times New Roman" w:cs="Times New Roman"/>
          <w:color w:val="000000" w:themeColor="text1"/>
        </w:rPr>
        <w:t xml:space="preserve">Description:  The type 3A </w:t>
      </w:r>
      <w:ins w:id="4" w:author="Vankeerbergen, Bernadette C." w:date="2020-02-11T10:02:00Z">
        <w:r w:rsidR="00E53C41">
          <w:rPr>
            <w:rFonts w:ascii="Times New Roman" w:hAnsi="Times New Roman" w:cs="Times New Roman"/>
            <w:color w:val="000000" w:themeColor="text1"/>
          </w:rPr>
          <w:t>(</w:t>
        </w:r>
        <w:r w:rsidR="00E53C41">
          <w:rPr>
            <w:rFonts w:ascii="Times New Roman" w:hAnsi="Times New Roman" w:cs="Times New Roman"/>
            <w:color w:val="000000" w:themeColor="text1"/>
            <w:highlight w:val="yellow"/>
          </w:rPr>
          <w:t>Stand-Alone)</w:t>
        </w:r>
        <w:r w:rsidR="00E53C41" w:rsidRPr="00970A82">
          <w:rPr>
            <w:rFonts w:ascii="Times New Roman" w:hAnsi="Times New Roman" w:cs="Times New Roman"/>
            <w:color w:val="000000" w:themeColor="text1"/>
            <w:highlight w:val="yellow"/>
          </w:rPr>
          <w:t xml:space="preserve"> </w:t>
        </w:r>
      </w:ins>
      <w:r w:rsidR="009464C0">
        <w:rPr>
          <w:rFonts w:ascii="Times New Roman" w:hAnsi="Times New Roman" w:cs="Times New Roman"/>
          <w:color w:val="000000" w:themeColor="text1"/>
        </w:rPr>
        <w:t xml:space="preserve">and </w:t>
      </w:r>
      <w:r w:rsidR="009464C0" w:rsidRPr="00970A82">
        <w:rPr>
          <w:rFonts w:ascii="Times New Roman" w:hAnsi="Times New Roman" w:cs="Times New Roman"/>
          <w:color w:val="000000" w:themeColor="text1"/>
          <w:highlight w:val="yellow"/>
        </w:rPr>
        <w:t xml:space="preserve">3B </w:t>
      </w:r>
      <w:ins w:id="5" w:author="Vankeerbergen, Bernadette C." w:date="2020-02-11T10:03:00Z">
        <w:r w:rsidR="00E53C41">
          <w:rPr>
            <w:rFonts w:ascii="Times New Roman" w:hAnsi="Times New Roman" w:cs="Times New Roman"/>
            <w:color w:val="000000" w:themeColor="text1"/>
            <w:highlight w:val="yellow"/>
          </w:rPr>
          <w:t>(Emb</w:t>
        </w:r>
      </w:ins>
      <w:ins w:id="6" w:author="Vankeerbergen, Bernadette C." w:date="2020-02-11T10:07:00Z">
        <w:r w:rsidR="00E53C41">
          <w:rPr>
            <w:rFonts w:ascii="Times New Roman" w:hAnsi="Times New Roman" w:cs="Times New Roman"/>
            <w:color w:val="000000" w:themeColor="text1"/>
            <w:highlight w:val="yellow"/>
          </w:rPr>
          <w:t>e</w:t>
        </w:r>
      </w:ins>
      <w:ins w:id="7" w:author="Vankeerbergen, Bernadette C." w:date="2020-02-11T10:03:00Z">
        <w:r w:rsidR="00E53C41">
          <w:rPr>
            <w:rFonts w:ascii="Times New Roman" w:hAnsi="Times New Roman" w:cs="Times New Roman"/>
            <w:color w:val="000000" w:themeColor="text1"/>
            <w:highlight w:val="yellow"/>
          </w:rPr>
          <w:t xml:space="preserve">dded) </w:t>
        </w:r>
      </w:ins>
      <w:del w:id="8" w:author="Vankeerbergen, Bernadette C." w:date="2020-02-11T10:02:00Z">
        <w:r w:rsidRPr="00970A82" w:rsidDel="00E53C41">
          <w:rPr>
            <w:rFonts w:ascii="Times New Roman" w:hAnsi="Times New Roman" w:cs="Times New Roman"/>
            <w:color w:val="000000" w:themeColor="text1"/>
            <w:highlight w:val="yellow"/>
          </w:rPr>
          <w:delText xml:space="preserve">stand along </w:delText>
        </w:r>
      </w:del>
      <w:r w:rsidRPr="00970A82">
        <w:rPr>
          <w:rFonts w:ascii="Times New Roman" w:hAnsi="Times New Roman" w:cs="Times New Roman"/>
          <w:color w:val="000000" w:themeColor="text1"/>
          <w:highlight w:val="yellow"/>
        </w:rPr>
        <w:t>certificate</w:t>
      </w:r>
      <w:r>
        <w:rPr>
          <w:rFonts w:ascii="Times New Roman" w:hAnsi="Times New Roman" w:cs="Times New Roman"/>
          <w:color w:val="000000" w:themeColor="text1"/>
        </w:rPr>
        <w:t xml:space="preserve"> “Advanced Chemistry Knowledge for Educators” consists of a total of 1</w:t>
      </w:r>
      <w:r w:rsidR="0017683D">
        <w:rPr>
          <w:rFonts w:ascii="Times New Roman" w:hAnsi="Times New Roman" w:cs="Times New Roman"/>
          <w:color w:val="000000" w:themeColor="text1"/>
        </w:rPr>
        <w:t>8</w:t>
      </w:r>
      <w:r>
        <w:rPr>
          <w:rFonts w:ascii="Times New Roman" w:hAnsi="Times New Roman" w:cs="Times New Roman"/>
          <w:color w:val="000000" w:themeColor="text1"/>
        </w:rPr>
        <w:t xml:space="preserve"> credit hours distributed across four online courses.  The certificate is designed to enhance the skills of high teachers, or those interested in becoming high school teachers, and provide accreditation to teach College Credit Plus chemistry courses.  The proposed curriculum will begin in summer 2020.  We anticipate an initial cohort of 8-10 students during the first year.  Our goal is to award 30 certificates in the first three years of the program.</w:t>
      </w:r>
    </w:p>
    <w:p w14:paraId="5E9B926D" w14:textId="77777777" w:rsidR="007D723D" w:rsidRPr="00014046" w:rsidRDefault="007D723D" w:rsidP="00562BB4">
      <w:pPr>
        <w:rPr>
          <w:rFonts w:ascii="Times New Roman" w:hAnsi="Times New Roman" w:cs="Times New Roman"/>
        </w:rPr>
      </w:pPr>
    </w:p>
    <w:p w14:paraId="2122488D" w14:textId="77777777" w:rsidR="00DF6512" w:rsidRDefault="00DF6512" w:rsidP="00562BB4">
      <w:pPr>
        <w:rPr>
          <w:rFonts w:ascii="Times New Roman" w:hAnsi="Times New Roman" w:cs="Times New Roman"/>
          <w:color w:val="111111"/>
        </w:rPr>
      </w:pPr>
    </w:p>
    <w:p w14:paraId="3B460637" w14:textId="48D3A488" w:rsidR="00DF6512" w:rsidRDefault="00DF6512" w:rsidP="00562BB4">
      <w:pPr>
        <w:rPr>
          <w:rFonts w:ascii="Times New Roman" w:hAnsi="Times New Roman" w:cs="Times New Roman"/>
          <w:color w:val="111111"/>
        </w:rPr>
      </w:pPr>
      <w:r>
        <w:rPr>
          <w:rFonts w:ascii="Times New Roman" w:hAnsi="Times New Roman" w:cs="Times New Roman"/>
          <w:color w:val="111111"/>
        </w:rPr>
        <w:t>2. Rationale</w:t>
      </w:r>
    </w:p>
    <w:p w14:paraId="08694047" w14:textId="77777777" w:rsidR="00DF6512" w:rsidRDefault="00DF6512" w:rsidP="00562BB4">
      <w:pPr>
        <w:rPr>
          <w:rFonts w:ascii="Times New Roman" w:hAnsi="Times New Roman" w:cs="Times New Roman"/>
          <w:color w:val="111111"/>
        </w:rPr>
      </w:pPr>
    </w:p>
    <w:p w14:paraId="5D9FE377" w14:textId="2F71CABC" w:rsidR="00B20C5E" w:rsidRDefault="00DC4A1C" w:rsidP="00CF1382">
      <w:pPr>
        <w:rPr>
          <w:rFonts w:ascii="Times New Roman" w:hAnsi="Times New Roman" w:cs="Times New Roman"/>
        </w:rPr>
      </w:pPr>
      <w:r w:rsidRPr="00887D61">
        <w:rPr>
          <w:rFonts w:ascii="Times New Roman" w:hAnsi="Times New Roman" w:cs="Times New Roman"/>
        </w:rPr>
        <w:t xml:space="preserve">Under the 2014 state law known as the “College Credit Plus Program,” minimum credentials </w:t>
      </w:r>
      <w:bookmarkStart w:id="9" w:name="_GoBack"/>
      <w:bookmarkEnd w:id="9"/>
      <w:r w:rsidRPr="00887D61">
        <w:rPr>
          <w:rFonts w:ascii="Times New Roman" w:hAnsi="Times New Roman" w:cs="Times New Roman"/>
        </w:rPr>
        <w:t>have been established for instruction in College Credit Plus (CCP) courses. High school teachers who wish to be the instructors of record for survey-level college courses need one of the following:</w:t>
      </w:r>
      <w:r w:rsidR="00DF6512">
        <w:rPr>
          <w:rFonts w:ascii="Times New Roman" w:hAnsi="Times New Roman" w:cs="Times New Roman"/>
        </w:rPr>
        <w:t xml:space="preserve"> </w:t>
      </w:r>
      <w:r w:rsidR="00DB795C">
        <w:rPr>
          <w:rFonts w:ascii="Times New Roman" w:eastAsia="Times New Roman" w:hAnsi="Times New Roman" w:cs="Times New Roman"/>
        </w:rPr>
        <w:t>a</w:t>
      </w:r>
      <w:r w:rsidRPr="00887D61">
        <w:rPr>
          <w:rFonts w:ascii="Times New Roman" w:eastAsia="Times New Roman" w:hAnsi="Times New Roman" w:cs="Times New Roman"/>
        </w:rPr>
        <w:t xml:space="preserve"> Master’s degree in the content area, or</w:t>
      </w:r>
      <w:r w:rsidR="00DF6512">
        <w:rPr>
          <w:rFonts w:ascii="Times New Roman" w:hAnsi="Times New Roman" w:cs="Times New Roman"/>
        </w:rPr>
        <w:t xml:space="preserve"> </w:t>
      </w:r>
      <w:r w:rsidR="00DF6512">
        <w:rPr>
          <w:rFonts w:ascii="Times New Roman" w:eastAsia="Times New Roman" w:hAnsi="Times New Roman" w:cs="Times New Roman"/>
        </w:rPr>
        <w:t>a</w:t>
      </w:r>
      <w:r w:rsidRPr="00887D61">
        <w:rPr>
          <w:rFonts w:ascii="Times New Roman" w:eastAsia="Times New Roman" w:hAnsi="Times New Roman" w:cs="Times New Roman"/>
        </w:rPr>
        <w:t xml:space="preserve"> Master’s degree in a different area plus 18 graduate credits in the content area</w:t>
      </w:r>
      <w:r w:rsidR="00DF6512">
        <w:rPr>
          <w:rFonts w:ascii="Times New Roman" w:eastAsia="Times New Roman" w:hAnsi="Times New Roman" w:cs="Times New Roman"/>
        </w:rPr>
        <w:t xml:space="preserve">.  </w:t>
      </w:r>
      <w:r w:rsidRPr="00887D61">
        <w:rPr>
          <w:rFonts w:ascii="Times New Roman" w:hAnsi="Times New Roman" w:cs="Times New Roman"/>
        </w:rPr>
        <w:t>The Department of Chemistry and Biochemistry has developed an 18-credit certificate to meet the needs of high school teachers who already po</w:t>
      </w:r>
      <w:r w:rsidR="00E009EA" w:rsidRPr="00887D61">
        <w:rPr>
          <w:rFonts w:ascii="Times New Roman" w:hAnsi="Times New Roman" w:cs="Times New Roman"/>
        </w:rPr>
        <w:t xml:space="preserve">ssess a Master’s degree and who seek </w:t>
      </w:r>
      <w:r w:rsidRPr="00887D61">
        <w:rPr>
          <w:rFonts w:ascii="Times New Roman" w:hAnsi="Times New Roman" w:cs="Times New Roman"/>
        </w:rPr>
        <w:t>to be credentialed to teach College Credit Plus courses in Chemistry. This certificate provides evidence that a teacher possesses the minimum academic qualifications to teach CCP courses.</w:t>
      </w:r>
    </w:p>
    <w:p w14:paraId="30C9D303" w14:textId="77777777" w:rsidR="00387D1B" w:rsidRDefault="00387D1B" w:rsidP="00CF1382">
      <w:pPr>
        <w:rPr>
          <w:rFonts w:ascii="Times New Roman" w:hAnsi="Times New Roman" w:cs="Times New Roman"/>
        </w:rPr>
      </w:pPr>
    </w:p>
    <w:p w14:paraId="2200F342" w14:textId="6155DC97" w:rsidR="00DF6512" w:rsidRPr="00387D1B" w:rsidRDefault="00387D1B" w:rsidP="00387D1B">
      <w:pPr>
        <w:spacing w:after="300"/>
        <w:rPr>
          <w:rFonts w:ascii="Times New Roman" w:hAnsi="Times New Roman" w:cs="Times New Roman"/>
          <w:color w:val="111111"/>
        </w:rPr>
      </w:pPr>
      <w:r w:rsidRPr="00887D61">
        <w:rPr>
          <w:rFonts w:ascii="Times New Roman" w:hAnsi="Times New Roman" w:cs="Times New Roman"/>
          <w:color w:val="111111"/>
        </w:rPr>
        <w:t>In the state of Ohio, total College Credit Plus enrollment was nearly 70,000 students in the 2016-2107 academic school year.  The most common delivery method for these courses is by a credentialed high school instructor.   Science is a subject taken by a significant number of students, trailing only English and Social Sciences.  However, many high school science teachers lack the appropriate credentials to teach CCP Chemistry courses, and there are limited opportunities to earn these credentials in Ohio.  This certificate program will address this need.</w:t>
      </w:r>
    </w:p>
    <w:p w14:paraId="1980E31A" w14:textId="77285BC0" w:rsidR="00DF6512" w:rsidRDefault="0060779F" w:rsidP="00CF1382">
      <w:pPr>
        <w:rPr>
          <w:rFonts w:ascii="Times New Roman" w:hAnsi="Times New Roman" w:cs="Times New Roman"/>
        </w:rPr>
      </w:pPr>
      <w:r>
        <w:rPr>
          <w:rFonts w:ascii="Times New Roman" w:hAnsi="Times New Roman" w:cs="Times New Roman"/>
        </w:rPr>
        <w:t xml:space="preserve">Student demand for the proposed certificate include 1) experienced teachers in Ohio currently teaching high school Chemistry course but are not eligible to teach CCP courses, 2) individuals completing a Masters of Education (MEd) program and who plan to teach CCP courses, 3) </w:t>
      </w:r>
      <w:r w:rsidR="00CF1382">
        <w:rPr>
          <w:rFonts w:ascii="Times New Roman" w:hAnsi="Times New Roman" w:cs="Times New Roman"/>
        </w:rPr>
        <w:lastRenderedPageBreak/>
        <w:t>educators outside of Ohio seeking graduate credits in Chemistry in order to teach CCP-equivalent courses in their own states.</w:t>
      </w:r>
    </w:p>
    <w:p w14:paraId="4AE0FF93" w14:textId="77777777" w:rsidR="00CF1382" w:rsidRDefault="00CF1382" w:rsidP="00CF1382">
      <w:pPr>
        <w:rPr>
          <w:rFonts w:ascii="Times New Roman" w:hAnsi="Times New Roman" w:cs="Times New Roman"/>
        </w:rPr>
      </w:pPr>
    </w:p>
    <w:p w14:paraId="34B97D33" w14:textId="5618CD9D" w:rsidR="00CF1382" w:rsidRDefault="00CF1382" w:rsidP="00CF1382">
      <w:pPr>
        <w:rPr>
          <w:rFonts w:ascii="Times New Roman" w:hAnsi="Times New Roman" w:cs="Times New Roman"/>
        </w:rPr>
      </w:pPr>
      <w:r>
        <w:rPr>
          <w:rFonts w:ascii="Times New Roman" w:hAnsi="Times New Roman" w:cs="Times New Roman"/>
        </w:rPr>
        <w:t xml:space="preserve">Upon completion of the academic certificate in the Advanced Chemistry Knowledge for Educators program, learners will be better prepared to </w:t>
      </w:r>
      <w:r w:rsidR="00513DE2">
        <w:rPr>
          <w:rFonts w:ascii="Times New Roman" w:hAnsi="Times New Roman" w:cs="Times New Roman"/>
        </w:rPr>
        <w:t>1) design a General Chemistry CCP</w:t>
      </w:r>
      <w:r w:rsidR="00515951">
        <w:rPr>
          <w:rFonts w:ascii="Times New Roman" w:hAnsi="Times New Roman" w:cs="Times New Roman"/>
        </w:rPr>
        <w:t xml:space="preserve"> course comparable to undergraduate courses in the Ohio</w:t>
      </w:r>
      <w:r w:rsidR="00513DE2">
        <w:rPr>
          <w:rFonts w:ascii="Times New Roman" w:hAnsi="Times New Roman" w:cs="Times New Roman"/>
        </w:rPr>
        <w:t xml:space="preserve">, </w:t>
      </w:r>
      <w:r w:rsidR="00515951">
        <w:rPr>
          <w:rFonts w:ascii="Times New Roman" w:hAnsi="Times New Roman" w:cs="Times New Roman"/>
        </w:rPr>
        <w:t>2) deliver the course with an understanding of advanced, foundational content knowledge, 3</w:t>
      </w:r>
      <w:r w:rsidR="00513DE2">
        <w:rPr>
          <w:rFonts w:ascii="Times New Roman" w:hAnsi="Times New Roman" w:cs="Times New Roman"/>
        </w:rPr>
        <w:t>) evaluate student achievement in the course</w:t>
      </w:r>
      <w:r w:rsidR="00515951">
        <w:rPr>
          <w:rFonts w:ascii="Times New Roman" w:hAnsi="Times New Roman" w:cs="Times New Roman"/>
        </w:rPr>
        <w:t>.</w:t>
      </w:r>
    </w:p>
    <w:p w14:paraId="1EF9FB3F" w14:textId="77777777" w:rsidR="00CF1382" w:rsidRDefault="00CF1382" w:rsidP="00CF1382">
      <w:pPr>
        <w:spacing w:after="300"/>
        <w:rPr>
          <w:rFonts w:ascii="Times New Roman" w:hAnsi="Times New Roman" w:cs="Times New Roman"/>
        </w:rPr>
      </w:pPr>
    </w:p>
    <w:p w14:paraId="1094D4EF" w14:textId="0A698BA5" w:rsidR="00515951" w:rsidRDefault="003F040B" w:rsidP="003F040B">
      <w:pPr>
        <w:rPr>
          <w:rFonts w:ascii="Times New Roman" w:hAnsi="Times New Roman" w:cs="Times New Roman"/>
        </w:rPr>
      </w:pPr>
      <w:r>
        <w:rPr>
          <w:rFonts w:ascii="Times New Roman" w:hAnsi="Times New Roman" w:cs="Times New Roman"/>
        </w:rPr>
        <w:t>3. Relationship to Other Programs</w:t>
      </w:r>
    </w:p>
    <w:p w14:paraId="530CE98E" w14:textId="77777777" w:rsidR="003F040B" w:rsidRDefault="003F040B" w:rsidP="00A3323D">
      <w:pPr>
        <w:rPr>
          <w:rFonts w:ascii="Times New Roman" w:hAnsi="Times New Roman" w:cs="Times New Roman"/>
        </w:rPr>
      </w:pPr>
    </w:p>
    <w:p w14:paraId="0C5A9556" w14:textId="5FB5F7AE" w:rsidR="00A3323D" w:rsidRDefault="00A3323D" w:rsidP="00A3323D">
      <w:pPr>
        <w:rPr>
          <w:rFonts w:ascii="Times New Roman" w:hAnsi="Times New Roman" w:cs="Times New Roman"/>
        </w:rPr>
      </w:pPr>
      <w:r>
        <w:rPr>
          <w:rFonts w:ascii="Times New Roman" w:hAnsi="Times New Roman" w:cs="Times New Roman"/>
        </w:rPr>
        <w:t>This certificate does not overlap with other programs or departments within the university.</w:t>
      </w:r>
    </w:p>
    <w:p w14:paraId="35FC67E5" w14:textId="77777777" w:rsidR="00387D1B" w:rsidRDefault="00387D1B" w:rsidP="00A3323D">
      <w:pPr>
        <w:rPr>
          <w:rFonts w:ascii="Times New Roman" w:hAnsi="Times New Roman" w:cs="Times New Roman"/>
        </w:rPr>
      </w:pPr>
    </w:p>
    <w:p w14:paraId="62EBC951" w14:textId="60BFBF89" w:rsidR="00A3323D" w:rsidRDefault="00A3323D" w:rsidP="00A3323D">
      <w:pPr>
        <w:rPr>
          <w:rFonts w:ascii="Times New Roman" w:hAnsi="Times New Roman" w:cs="Times New Roman"/>
        </w:rPr>
      </w:pPr>
      <w:r>
        <w:rPr>
          <w:rFonts w:ascii="Times New Roman" w:hAnsi="Times New Roman" w:cs="Times New Roman"/>
        </w:rPr>
        <w:t>This certificate has not been previously submitted for approval.</w:t>
      </w:r>
    </w:p>
    <w:p w14:paraId="2F2A8A45" w14:textId="77777777" w:rsidR="00387D1B" w:rsidRDefault="00387D1B" w:rsidP="00A3323D">
      <w:pPr>
        <w:rPr>
          <w:rFonts w:ascii="Times New Roman" w:hAnsi="Times New Roman" w:cs="Times New Roman"/>
        </w:rPr>
      </w:pPr>
    </w:p>
    <w:p w14:paraId="0A9712FA" w14:textId="29F08FFB" w:rsidR="00A3323D" w:rsidRDefault="006A1821" w:rsidP="00A3323D">
      <w:pPr>
        <w:rPr>
          <w:rFonts w:ascii="Times New Roman" w:hAnsi="Times New Roman" w:cs="Times New Roman"/>
        </w:rPr>
      </w:pPr>
      <w:r>
        <w:rPr>
          <w:rFonts w:ascii="Times New Roman" w:hAnsi="Times New Roman" w:cs="Times New Roman"/>
        </w:rPr>
        <w:t xml:space="preserve">The University of Toledo currently offers an online program leading to the credentialing of CCP teachers in Chemistry as part of its Masters of Science and Education program. </w:t>
      </w:r>
    </w:p>
    <w:p w14:paraId="0F71BDD3" w14:textId="77777777" w:rsidR="00BA62B7" w:rsidRDefault="00BA62B7" w:rsidP="00A3323D">
      <w:pPr>
        <w:rPr>
          <w:rFonts w:ascii="Times New Roman" w:hAnsi="Times New Roman" w:cs="Times New Roman"/>
        </w:rPr>
      </w:pPr>
    </w:p>
    <w:p w14:paraId="0083095D" w14:textId="77777777" w:rsidR="00776164" w:rsidRDefault="00776164" w:rsidP="00A3323D">
      <w:pPr>
        <w:rPr>
          <w:rFonts w:ascii="Times New Roman" w:hAnsi="Times New Roman" w:cs="Times New Roman"/>
        </w:rPr>
      </w:pPr>
    </w:p>
    <w:p w14:paraId="3E0AF2FA" w14:textId="77777777" w:rsidR="00776164" w:rsidRDefault="00776164" w:rsidP="00A3323D">
      <w:pPr>
        <w:rPr>
          <w:rFonts w:ascii="Times New Roman" w:hAnsi="Times New Roman" w:cs="Times New Roman"/>
        </w:rPr>
      </w:pPr>
    </w:p>
    <w:p w14:paraId="198BFD3B" w14:textId="1F3574BF" w:rsidR="00BA62B7" w:rsidRDefault="00157549" w:rsidP="00A3323D">
      <w:pPr>
        <w:rPr>
          <w:rFonts w:ascii="Times New Roman" w:hAnsi="Times New Roman" w:cs="Times New Roman"/>
        </w:rPr>
      </w:pPr>
      <w:r>
        <w:rPr>
          <w:rFonts w:ascii="Times New Roman" w:hAnsi="Times New Roman" w:cs="Times New Roman"/>
        </w:rPr>
        <w:t>4. Student E</w:t>
      </w:r>
      <w:r w:rsidR="00BA62B7">
        <w:rPr>
          <w:rFonts w:ascii="Times New Roman" w:hAnsi="Times New Roman" w:cs="Times New Roman"/>
        </w:rPr>
        <w:t>nrollment</w:t>
      </w:r>
    </w:p>
    <w:p w14:paraId="2A7E6F0A" w14:textId="77777777" w:rsidR="00BA62B7" w:rsidRDefault="00BA62B7" w:rsidP="00A3323D">
      <w:pPr>
        <w:rPr>
          <w:rFonts w:ascii="Times New Roman" w:hAnsi="Times New Roman" w:cs="Times New Roman"/>
        </w:rPr>
      </w:pPr>
    </w:p>
    <w:p w14:paraId="2E979488" w14:textId="77777777" w:rsidR="007D723D" w:rsidRPr="0017683D" w:rsidRDefault="007D723D" w:rsidP="007D723D">
      <w:pPr>
        <w:rPr>
          <w:rFonts w:ascii="Times New Roman" w:hAnsi="Times New Roman" w:cs="Times New Roman"/>
        </w:rPr>
      </w:pPr>
      <w:r w:rsidRPr="0017683D">
        <w:rPr>
          <w:rFonts w:ascii="Times New Roman" w:hAnsi="Times New Roman" w:cs="Times New Roman"/>
          <w:color w:val="000000" w:themeColor="text1"/>
        </w:rPr>
        <w:t>We anticipate an initial cohort of 8-10 students during the first year.  Our goal is to award 30 certificates in the first three years of the program.</w:t>
      </w:r>
      <w:r w:rsidRPr="0017683D">
        <w:rPr>
          <w:rFonts w:ascii="Times New Roman" w:hAnsi="Times New Roman" w:cs="Times New Roman"/>
        </w:rPr>
        <w:t xml:space="preserve">  </w:t>
      </w:r>
      <w:r w:rsidRPr="0017683D">
        <w:rPr>
          <w:rStyle w:val="normaltextrun"/>
          <w:rFonts w:ascii="Times New Roman" w:hAnsi="Times New Roman" w:cs="Times New Roman"/>
          <w:color w:val="111111"/>
        </w:rPr>
        <w:t>Efforts will be made</w:t>
      </w:r>
      <w:r w:rsidRPr="0017683D">
        <w:rPr>
          <w:rStyle w:val="apple-converted-space"/>
          <w:rFonts w:ascii="Times New Roman" w:hAnsi="Times New Roman" w:cs="Times New Roman"/>
          <w:color w:val="111111"/>
        </w:rPr>
        <w:t> </w:t>
      </w:r>
      <w:r w:rsidRPr="0017683D">
        <w:rPr>
          <w:rStyle w:val="normaltextrun"/>
          <w:rFonts w:ascii="Times New Roman" w:hAnsi="Times New Roman" w:cs="Times New Roman"/>
          <w:color w:val="111111"/>
        </w:rPr>
        <w:t>to recruit teachers, both in Ohio and nationwide, using networks such as the American Modeling Teachers Association and regional National Science Teachers Association (NSTA) conferences.  These efforts will include seeking to enroll underrepresented participants in STEM.  STEM students who have completed the OSU Masters of Education program will also be targeted. </w:t>
      </w:r>
      <w:r w:rsidRPr="0017683D">
        <w:rPr>
          <w:rStyle w:val="eop"/>
          <w:rFonts w:ascii="Times New Roman" w:hAnsi="Times New Roman" w:cs="Times New Roman"/>
        </w:rPr>
        <w:t> </w:t>
      </w:r>
    </w:p>
    <w:p w14:paraId="70E4767B" w14:textId="77777777" w:rsidR="00387D1B" w:rsidRDefault="00387D1B" w:rsidP="00387D1B">
      <w:pPr>
        <w:rPr>
          <w:rFonts w:ascii="Times New Roman" w:hAnsi="Times New Roman" w:cs="Times New Roman"/>
          <w:color w:val="111111"/>
        </w:rPr>
      </w:pPr>
    </w:p>
    <w:p w14:paraId="3FE3AAD5" w14:textId="6F6E6398" w:rsidR="00157549" w:rsidRDefault="00157549" w:rsidP="00387D1B">
      <w:pPr>
        <w:rPr>
          <w:rFonts w:ascii="Times New Roman" w:hAnsi="Times New Roman" w:cs="Times New Roman"/>
          <w:color w:val="111111"/>
        </w:rPr>
      </w:pPr>
      <w:r>
        <w:rPr>
          <w:rFonts w:ascii="Times New Roman" w:hAnsi="Times New Roman" w:cs="Times New Roman"/>
          <w:color w:val="111111"/>
        </w:rPr>
        <w:t>5. Curricular Requirements</w:t>
      </w:r>
    </w:p>
    <w:p w14:paraId="7F5B6952" w14:textId="77777777" w:rsidR="00387D1B" w:rsidRDefault="00387D1B" w:rsidP="00387D1B">
      <w:pPr>
        <w:rPr>
          <w:rFonts w:ascii="Times New Roman" w:hAnsi="Times New Roman" w:cs="Times New Roman"/>
          <w:color w:val="111111"/>
        </w:rPr>
      </w:pPr>
    </w:p>
    <w:p w14:paraId="770E4EC5" w14:textId="3141360B" w:rsidR="00387D1B" w:rsidRDefault="00387D1B" w:rsidP="00387D1B">
      <w:pPr>
        <w:rPr>
          <w:rFonts w:ascii="Times New Roman" w:hAnsi="Times New Roman" w:cs="Times New Roman"/>
        </w:rPr>
      </w:pPr>
      <w:r>
        <w:rPr>
          <w:rFonts w:ascii="Times New Roman" w:hAnsi="Times New Roman" w:cs="Times New Roman"/>
          <w:color w:val="111111"/>
        </w:rPr>
        <w:t xml:space="preserve">A minimum of 18 credits is required for completion of the certificate.  </w:t>
      </w:r>
      <w:r w:rsidRPr="00887D61">
        <w:rPr>
          <w:rFonts w:ascii="Times New Roman" w:hAnsi="Times New Roman" w:cs="Times New Roman"/>
        </w:rPr>
        <w:t>The curriculum is a four-course sequence.   Courses are intended to be taken in order, although this is not a requirement.</w:t>
      </w:r>
    </w:p>
    <w:p w14:paraId="57523B4A" w14:textId="77777777" w:rsidR="00384189" w:rsidRPr="00387D1B" w:rsidRDefault="00384189" w:rsidP="00387D1B">
      <w:pPr>
        <w:rPr>
          <w:rFonts w:ascii="Times New Roman" w:hAnsi="Times New Roman" w:cs="Times New Roman"/>
          <w:color w:val="111111"/>
        </w:rPr>
      </w:pPr>
    </w:p>
    <w:p w14:paraId="02171CD9" w14:textId="77777777" w:rsidR="007D723D" w:rsidRPr="00887D61" w:rsidRDefault="007D723D" w:rsidP="007D723D">
      <w:pPr>
        <w:pStyle w:val="ListParagraph"/>
        <w:numPr>
          <w:ilvl w:val="0"/>
          <w:numId w:val="3"/>
        </w:numPr>
        <w:spacing w:after="300"/>
        <w:ind w:left="450" w:hanging="450"/>
        <w:rPr>
          <w:rFonts w:ascii="Times New Roman" w:hAnsi="Times New Roman" w:cs="Times New Roman"/>
        </w:rPr>
      </w:pPr>
      <w:r w:rsidRPr="00887D61">
        <w:rPr>
          <w:rFonts w:ascii="Times New Roman" w:hAnsi="Times New Roman" w:cs="Times New Roman"/>
        </w:rPr>
        <w:t>Summer</w:t>
      </w:r>
      <w:r>
        <w:rPr>
          <w:rFonts w:ascii="Times New Roman" w:hAnsi="Times New Roman" w:cs="Times New Roman"/>
        </w:rPr>
        <w:t xml:space="preserve">: Online course </w:t>
      </w:r>
      <w:r w:rsidRPr="00887D61">
        <w:rPr>
          <w:rFonts w:ascii="Times New Roman" w:hAnsi="Times New Roman" w:cs="Times New Roman"/>
        </w:rPr>
        <w:t>(5 credit)</w:t>
      </w:r>
    </w:p>
    <w:p w14:paraId="4BBA5EB0" w14:textId="77777777" w:rsidR="007D723D" w:rsidRPr="00887D61" w:rsidRDefault="007D723D" w:rsidP="007D723D">
      <w:pPr>
        <w:pStyle w:val="ListParagraph"/>
        <w:numPr>
          <w:ilvl w:val="0"/>
          <w:numId w:val="3"/>
        </w:numPr>
        <w:spacing w:after="300"/>
        <w:ind w:left="450" w:hanging="450"/>
        <w:rPr>
          <w:rFonts w:ascii="Times New Roman" w:hAnsi="Times New Roman" w:cs="Times New Roman"/>
        </w:rPr>
      </w:pPr>
      <w:r>
        <w:rPr>
          <w:rFonts w:ascii="Times New Roman" w:hAnsi="Times New Roman" w:cs="Times New Roman"/>
        </w:rPr>
        <w:t>Fall: O</w:t>
      </w:r>
      <w:r w:rsidRPr="00887D61">
        <w:rPr>
          <w:rFonts w:ascii="Times New Roman" w:hAnsi="Times New Roman" w:cs="Times New Roman"/>
        </w:rPr>
        <w:t>nline course (4 credit)</w:t>
      </w:r>
    </w:p>
    <w:p w14:paraId="47CF6613" w14:textId="77777777" w:rsidR="007D723D" w:rsidRPr="00887D61" w:rsidRDefault="007D723D" w:rsidP="007D723D">
      <w:pPr>
        <w:pStyle w:val="ListParagraph"/>
        <w:numPr>
          <w:ilvl w:val="0"/>
          <w:numId w:val="3"/>
        </w:numPr>
        <w:spacing w:after="300"/>
        <w:ind w:left="450" w:hanging="450"/>
        <w:rPr>
          <w:rFonts w:ascii="Times New Roman" w:hAnsi="Times New Roman" w:cs="Times New Roman"/>
        </w:rPr>
      </w:pPr>
      <w:r>
        <w:rPr>
          <w:rFonts w:ascii="Times New Roman" w:hAnsi="Times New Roman" w:cs="Times New Roman"/>
        </w:rPr>
        <w:t>Spring: O</w:t>
      </w:r>
      <w:r w:rsidRPr="00887D61">
        <w:rPr>
          <w:rFonts w:ascii="Times New Roman" w:hAnsi="Times New Roman" w:cs="Times New Roman"/>
        </w:rPr>
        <w:t>nline course (4 credit)</w:t>
      </w:r>
    </w:p>
    <w:p w14:paraId="7A8BB31A" w14:textId="77777777" w:rsidR="007D723D" w:rsidRPr="00887D61" w:rsidRDefault="007D723D" w:rsidP="007D723D">
      <w:pPr>
        <w:pStyle w:val="ListParagraph"/>
        <w:numPr>
          <w:ilvl w:val="0"/>
          <w:numId w:val="3"/>
        </w:numPr>
        <w:spacing w:after="300"/>
        <w:ind w:left="450" w:hanging="450"/>
        <w:rPr>
          <w:rFonts w:ascii="Times New Roman" w:hAnsi="Times New Roman" w:cs="Times New Roman"/>
        </w:rPr>
      </w:pPr>
      <w:r>
        <w:rPr>
          <w:rFonts w:ascii="Times New Roman" w:hAnsi="Times New Roman" w:cs="Times New Roman"/>
        </w:rPr>
        <w:t xml:space="preserve">Summer: Online course </w:t>
      </w:r>
      <w:r w:rsidRPr="00887D61">
        <w:rPr>
          <w:rFonts w:ascii="Times New Roman" w:hAnsi="Times New Roman" w:cs="Times New Roman"/>
        </w:rPr>
        <w:t>(5 credit)</w:t>
      </w:r>
    </w:p>
    <w:p w14:paraId="35EC73E7" w14:textId="130C3B79" w:rsidR="00384189" w:rsidRPr="00384189" w:rsidRDefault="00384189" w:rsidP="00384189">
      <w:pPr>
        <w:spacing w:after="300"/>
        <w:rPr>
          <w:rFonts w:ascii="Times New Roman" w:hAnsi="Times New Roman" w:cs="Times New Roman"/>
          <w:color w:val="111111"/>
        </w:rPr>
      </w:pPr>
      <w:r>
        <w:rPr>
          <w:rFonts w:ascii="Times New Roman" w:hAnsi="Times New Roman" w:cs="Times New Roman"/>
          <w:color w:val="111111"/>
        </w:rPr>
        <w:t>The time to completion is a maximum of four years</w:t>
      </w:r>
      <w:r w:rsidRPr="00384189">
        <w:rPr>
          <w:rFonts w:ascii="Times New Roman" w:hAnsi="Times New Roman" w:cs="Times New Roman"/>
          <w:color w:val="111111"/>
        </w:rPr>
        <w:t xml:space="preserve">. </w:t>
      </w:r>
      <w:r>
        <w:rPr>
          <w:rFonts w:ascii="Times New Roman" w:hAnsi="Times New Roman" w:cs="Times New Roman"/>
          <w:color w:val="111111"/>
        </w:rPr>
        <w:t xml:space="preserve"> The recommended curriculum is four</w:t>
      </w:r>
      <w:r w:rsidRPr="00384189">
        <w:rPr>
          <w:rFonts w:ascii="Times New Roman" w:hAnsi="Times New Roman" w:cs="Times New Roman"/>
          <w:color w:val="111111"/>
        </w:rPr>
        <w:t xml:space="preserve"> semesters (summer, autumn, spring, summer).</w:t>
      </w:r>
    </w:p>
    <w:p w14:paraId="2AFA86C0" w14:textId="124F97AD" w:rsidR="00E11173" w:rsidRDefault="00E11173">
      <w:pPr>
        <w:rPr>
          <w:rFonts w:ascii="Times New Roman" w:hAnsi="Times New Roman" w:cs="Times New Roman"/>
          <w:color w:val="111111"/>
        </w:rPr>
      </w:pPr>
      <w:r>
        <w:rPr>
          <w:rFonts w:ascii="Times New Roman" w:hAnsi="Times New Roman" w:cs="Times New Roman"/>
          <w:color w:val="111111"/>
        </w:rPr>
        <w:br w:type="page"/>
      </w:r>
    </w:p>
    <w:p w14:paraId="59321798" w14:textId="6ED0AAA0" w:rsidR="00B455AA" w:rsidRPr="00B455AA" w:rsidRDefault="00B455AA" w:rsidP="00B455AA">
      <w:pPr>
        <w:jc w:val="center"/>
        <w:rPr>
          <w:rFonts w:ascii="Times New Roman" w:hAnsi="Times New Roman" w:cs="Times New Roman"/>
          <w:color w:val="111111"/>
          <w:sz w:val="28"/>
          <w:szCs w:val="28"/>
        </w:rPr>
      </w:pPr>
      <w:r w:rsidRPr="00B455AA">
        <w:rPr>
          <w:rFonts w:ascii="Times New Roman" w:hAnsi="Times New Roman" w:cs="Times New Roman"/>
          <w:color w:val="111111"/>
          <w:sz w:val="28"/>
          <w:szCs w:val="28"/>
        </w:rPr>
        <w:lastRenderedPageBreak/>
        <w:t>Certificate Completion Sheet</w:t>
      </w:r>
    </w:p>
    <w:p w14:paraId="71C006C5" w14:textId="77777777" w:rsidR="00B455AA" w:rsidRDefault="00B455AA" w:rsidP="00FE5710">
      <w:pPr>
        <w:rPr>
          <w:rFonts w:ascii="Times New Roman" w:hAnsi="Times New Roman" w:cs="Times New Roman"/>
          <w:color w:val="111111"/>
        </w:rPr>
      </w:pPr>
    </w:p>
    <w:p w14:paraId="3D215755" w14:textId="77777777" w:rsidR="00B455AA" w:rsidRDefault="00B455AA" w:rsidP="00B455AA">
      <w:pPr>
        <w:jc w:val="center"/>
        <w:rPr>
          <w:rFonts w:ascii="Times New Roman" w:hAnsi="Times New Roman" w:cs="Times New Roman"/>
          <w:color w:val="111111"/>
        </w:rPr>
      </w:pPr>
      <w:r>
        <w:rPr>
          <w:rFonts w:ascii="Times New Roman" w:hAnsi="Times New Roman" w:cs="Times New Roman"/>
          <w:color w:val="111111"/>
        </w:rPr>
        <w:t>Department of Chemistry and Biochemistry, The Ohio State University</w:t>
      </w:r>
    </w:p>
    <w:p w14:paraId="43202D26" w14:textId="77777777" w:rsidR="00B455AA" w:rsidRDefault="00B455AA" w:rsidP="00B455AA">
      <w:pPr>
        <w:jc w:val="center"/>
        <w:rPr>
          <w:rFonts w:ascii="Times New Roman" w:hAnsi="Times New Roman" w:cs="Times New Roman"/>
          <w:color w:val="111111"/>
        </w:rPr>
      </w:pPr>
    </w:p>
    <w:p w14:paraId="4470D968" w14:textId="11C20515" w:rsidR="00B455AA" w:rsidRPr="00384189" w:rsidRDefault="00B455AA" w:rsidP="00B455AA">
      <w:pPr>
        <w:jc w:val="center"/>
        <w:rPr>
          <w:rFonts w:ascii="Times New Roman" w:hAnsi="Times New Roman" w:cs="Times New Roman"/>
          <w:color w:val="111111"/>
        </w:rPr>
      </w:pPr>
      <w:r>
        <w:rPr>
          <w:rFonts w:ascii="Times New Roman" w:hAnsi="Times New Roman" w:cs="Times New Roman"/>
          <w:color w:val="111111"/>
        </w:rPr>
        <w:t xml:space="preserve">Advanced Chemistry Knowledge for Educators, Type 3A </w:t>
      </w:r>
      <w:ins w:id="10" w:author="Vankeerbergen, Bernadette C." w:date="2020-02-11T10:03:00Z">
        <w:r w:rsidR="00E53C41" w:rsidRPr="00E53C41">
          <w:rPr>
            <w:rFonts w:ascii="Times New Roman" w:hAnsi="Times New Roman" w:cs="Times New Roman"/>
            <w:color w:val="111111"/>
            <w:highlight w:val="yellow"/>
          </w:rPr>
          <w:t>(S</w:t>
        </w:r>
      </w:ins>
      <w:ins w:id="11" w:author="Vankeerbergen, Bernadette C." w:date="2020-02-11T10:04:00Z">
        <w:r w:rsidR="00E53C41" w:rsidRPr="00E53C41">
          <w:rPr>
            <w:rFonts w:ascii="Times New Roman" w:hAnsi="Times New Roman" w:cs="Times New Roman"/>
            <w:color w:val="111111"/>
            <w:highlight w:val="yellow"/>
          </w:rPr>
          <w:t>t</w:t>
        </w:r>
      </w:ins>
      <w:ins w:id="12" w:author="Vankeerbergen, Bernadette C." w:date="2020-02-11T10:03:00Z">
        <w:r w:rsidR="00E53C41" w:rsidRPr="00E53C41">
          <w:rPr>
            <w:rFonts w:ascii="Times New Roman" w:hAnsi="Times New Roman" w:cs="Times New Roman"/>
            <w:color w:val="111111"/>
            <w:highlight w:val="yellow"/>
          </w:rPr>
          <w:t>and-Alone)</w:t>
        </w:r>
        <w:r w:rsidR="00E53C41">
          <w:rPr>
            <w:rFonts w:ascii="Times New Roman" w:hAnsi="Times New Roman" w:cs="Times New Roman"/>
            <w:color w:val="111111"/>
          </w:rPr>
          <w:t xml:space="preserve"> </w:t>
        </w:r>
      </w:ins>
      <w:r w:rsidR="009464C0">
        <w:rPr>
          <w:rFonts w:ascii="Times New Roman" w:hAnsi="Times New Roman" w:cs="Times New Roman"/>
          <w:color w:val="111111"/>
        </w:rPr>
        <w:t xml:space="preserve">and 3B </w:t>
      </w:r>
      <w:del w:id="13" w:author="Vankeerbergen, Bernadette C." w:date="2020-02-11T10:03:00Z">
        <w:r w:rsidRPr="00970A82" w:rsidDel="00E53C41">
          <w:rPr>
            <w:rFonts w:ascii="Times New Roman" w:hAnsi="Times New Roman" w:cs="Times New Roman"/>
            <w:color w:val="111111"/>
            <w:highlight w:val="yellow"/>
          </w:rPr>
          <w:delText>Stand Alone</w:delText>
        </w:r>
      </w:del>
      <w:ins w:id="14" w:author="Vankeerbergen, Bernadette C." w:date="2020-02-11T10:03:00Z">
        <w:r w:rsidR="00E53C41" w:rsidRPr="00E53C41">
          <w:rPr>
            <w:rFonts w:ascii="Times New Roman" w:hAnsi="Times New Roman" w:cs="Times New Roman"/>
            <w:color w:val="111111"/>
            <w:highlight w:val="yellow"/>
          </w:rPr>
          <w:t>(Embedded)</w:t>
        </w:r>
      </w:ins>
      <w:r>
        <w:rPr>
          <w:rFonts w:ascii="Times New Roman" w:hAnsi="Times New Roman" w:cs="Times New Roman"/>
          <w:color w:val="111111"/>
        </w:rPr>
        <w:t xml:space="preserve"> Certificate</w:t>
      </w:r>
    </w:p>
    <w:p w14:paraId="38513303" w14:textId="77777777" w:rsidR="00B455AA" w:rsidRDefault="00B455AA" w:rsidP="00B455AA">
      <w:pPr>
        <w:rPr>
          <w:rFonts w:ascii="Times New Roman" w:hAnsi="Times New Roman" w:cs="Times New Roman"/>
          <w:color w:val="111111"/>
        </w:rPr>
      </w:pPr>
    </w:p>
    <w:p w14:paraId="2D176C9B" w14:textId="77777777" w:rsidR="00B455AA" w:rsidRDefault="00B455AA" w:rsidP="00FE5710">
      <w:pPr>
        <w:rPr>
          <w:rFonts w:ascii="Times New Roman" w:hAnsi="Times New Roman" w:cs="Times New Roman"/>
          <w:color w:val="111111"/>
        </w:rPr>
      </w:pPr>
    </w:p>
    <w:p w14:paraId="1E1ED7D4" w14:textId="695F2B0E" w:rsidR="00B455AA" w:rsidRPr="00BC284A" w:rsidRDefault="00B455AA" w:rsidP="00FE5710">
      <w:pPr>
        <w:rPr>
          <w:rFonts w:ascii="Times New Roman" w:hAnsi="Times New Roman" w:cs="Times New Roman"/>
          <w:b/>
          <w:color w:val="111111"/>
        </w:rPr>
      </w:pPr>
      <w:r w:rsidRPr="00BC284A">
        <w:rPr>
          <w:rFonts w:ascii="Times New Roman" w:hAnsi="Times New Roman" w:cs="Times New Roman"/>
          <w:b/>
          <w:color w:val="111111"/>
        </w:rPr>
        <w:t>Student Name:</w:t>
      </w:r>
    </w:p>
    <w:p w14:paraId="204A9C69" w14:textId="77777777" w:rsidR="00B455AA" w:rsidRPr="00BC284A" w:rsidRDefault="00B455AA" w:rsidP="00FE5710">
      <w:pPr>
        <w:rPr>
          <w:rFonts w:ascii="Times New Roman" w:hAnsi="Times New Roman" w:cs="Times New Roman"/>
          <w:b/>
          <w:color w:val="111111"/>
        </w:rPr>
      </w:pPr>
    </w:p>
    <w:p w14:paraId="030399CC" w14:textId="1212877B" w:rsidR="00B455AA" w:rsidRPr="00BC284A" w:rsidRDefault="00B455AA" w:rsidP="00FE5710">
      <w:pPr>
        <w:rPr>
          <w:rFonts w:ascii="Times New Roman" w:hAnsi="Times New Roman" w:cs="Times New Roman"/>
          <w:b/>
          <w:color w:val="111111"/>
        </w:rPr>
      </w:pPr>
      <w:r w:rsidRPr="00BC284A">
        <w:rPr>
          <w:rFonts w:ascii="Times New Roman" w:hAnsi="Times New Roman" w:cs="Times New Roman"/>
          <w:b/>
          <w:color w:val="111111"/>
        </w:rPr>
        <w:t>Student OSU Email:</w:t>
      </w:r>
    </w:p>
    <w:p w14:paraId="3C2FD531" w14:textId="77777777" w:rsidR="00B455AA" w:rsidRPr="00BC284A" w:rsidRDefault="00B455AA" w:rsidP="00FE5710">
      <w:pPr>
        <w:rPr>
          <w:rFonts w:ascii="Times New Roman" w:hAnsi="Times New Roman" w:cs="Times New Roman"/>
          <w:b/>
          <w:color w:val="111111"/>
        </w:rPr>
      </w:pPr>
    </w:p>
    <w:p w14:paraId="6BE43985" w14:textId="134C871A" w:rsidR="00B455AA" w:rsidRPr="00BC284A" w:rsidRDefault="00B455AA" w:rsidP="00FE5710">
      <w:pPr>
        <w:rPr>
          <w:rFonts w:ascii="Times New Roman" w:hAnsi="Times New Roman" w:cs="Times New Roman"/>
          <w:b/>
          <w:color w:val="111111"/>
        </w:rPr>
      </w:pPr>
      <w:r w:rsidRPr="00BC284A">
        <w:rPr>
          <w:rFonts w:ascii="Times New Roman" w:hAnsi="Times New Roman" w:cs="Times New Roman"/>
          <w:b/>
          <w:color w:val="111111"/>
        </w:rPr>
        <w:t>Certificate Advisor Name:</w:t>
      </w:r>
    </w:p>
    <w:p w14:paraId="2D7F9A3B" w14:textId="77777777" w:rsidR="00B455AA" w:rsidRPr="00BC284A" w:rsidRDefault="00B455AA" w:rsidP="00FE5710">
      <w:pPr>
        <w:rPr>
          <w:rFonts w:ascii="Times New Roman" w:hAnsi="Times New Roman" w:cs="Times New Roman"/>
          <w:b/>
          <w:color w:val="111111"/>
        </w:rPr>
      </w:pPr>
    </w:p>
    <w:p w14:paraId="4959E5F2" w14:textId="4CB3CC9C" w:rsidR="00B455AA" w:rsidRPr="00BC284A" w:rsidRDefault="00B455AA" w:rsidP="00FE5710">
      <w:pPr>
        <w:rPr>
          <w:rFonts w:ascii="Times New Roman" w:hAnsi="Times New Roman" w:cs="Times New Roman"/>
          <w:b/>
          <w:color w:val="111111"/>
        </w:rPr>
      </w:pPr>
      <w:r w:rsidRPr="00BC284A">
        <w:rPr>
          <w:rFonts w:ascii="Times New Roman" w:hAnsi="Times New Roman" w:cs="Times New Roman"/>
          <w:b/>
          <w:color w:val="111111"/>
        </w:rPr>
        <w:t>Coursework</w:t>
      </w:r>
    </w:p>
    <w:tbl>
      <w:tblPr>
        <w:tblStyle w:val="TableGrid"/>
        <w:tblW w:w="9198" w:type="dxa"/>
        <w:tblLook w:val="04A0" w:firstRow="1" w:lastRow="0" w:firstColumn="1" w:lastColumn="0" w:noHBand="0" w:noVBand="1"/>
      </w:tblPr>
      <w:tblGrid>
        <w:gridCol w:w="6678"/>
        <w:gridCol w:w="990"/>
        <w:gridCol w:w="1530"/>
      </w:tblGrid>
      <w:tr w:rsidR="00BC284A" w14:paraId="4D1694EB" w14:textId="77777777" w:rsidTr="00BC284A">
        <w:tc>
          <w:tcPr>
            <w:tcW w:w="6678" w:type="dxa"/>
            <w:shd w:val="clear" w:color="auto" w:fill="F3F3F3"/>
          </w:tcPr>
          <w:p w14:paraId="784B425E" w14:textId="4F472FC8" w:rsidR="00B455AA" w:rsidRDefault="00B455AA" w:rsidP="00BC284A">
            <w:pPr>
              <w:jc w:val="center"/>
              <w:rPr>
                <w:rFonts w:ascii="Times New Roman" w:hAnsi="Times New Roman" w:cs="Times New Roman"/>
                <w:color w:val="111111"/>
              </w:rPr>
            </w:pPr>
            <w:r>
              <w:rPr>
                <w:rFonts w:ascii="Times New Roman" w:hAnsi="Times New Roman" w:cs="Times New Roman"/>
                <w:color w:val="111111"/>
              </w:rPr>
              <w:t>Course (hours)</w:t>
            </w:r>
          </w:p>
        </w:tc>
        <w:tc>
          <w:tcPr>
            <w:tcW w:w="990" w:type="dxa"/>
            <w:shd w:val="clear" w:color="auto" w:fill="F3F3F3"/>
          </w:tcPr>
          <w:p w14:paraId="7A3E0B41" w14:textId="7900EC9C" w:rsidR="00B455AA" w:rsidRDefault="00B455AA" w:rsidP="00BC284A">
            <w:pPr>
              <w:jc w:val="center"/>
              <w:rPr>
                <w:rFonts w:ascii="Times New Roman" w:hAnsi="Times New Roman" w:cs="Times New Roman"/>
                <w:color w:val="111111"/>
              </w:rPr>
            </w:pPr>
            <w:r>
              <w:rPr>
                <w:rFonts w:ascii="Times New Roman" w:hAnsi="Times New Roman" w:cs="Times New Roman"/>
                <w:color w:val="111111"/>
              </w:rPr>
              <w:t>Course Grade</w:t>
            </w:r>
          </w:p>
        </w:tc>
        <w:tc>
          <w:tcPr>
            <w:tcW w:w="1530" w:type="dxa"/>
            <w:shd w:val="clear" w:color="auto" w:fill="F3F3F3"/>
          </w:tcPr>
          <w:p w14:paraId="3942A73D" w14:textId="33821E86" w:rsidR="00B455AA" w:rsidRDefault="00B455AA" w:rsidP="00BC284A">
            <w:pPr>
              <w:jc w:val="center"/>
              <w:rPr>
                <w:rFonts w:ascii="Times New Roman" w:hAnsi="Times New Roman" w:cs="Times New Roman"/>
                <w:color w:val="111111"/>
              </w:rPr>
            </w:pPr>
            <w:r>
              <w:rPr>
                <w:rFonts w:ascii="Times New Roman" w:hAnsi="Times New Roman" w:cs="Times New Roman"/>
                <w:color w:val="111111"/>
              </w:rPr>
              <w:t>Term Completed</w:t>
            </w:r>
          </w:p>
        </w:tc>
      </w:tr>
      <w:tr w:rsidR="00BC284A" w14:paraId="5D74B0AD" w14:textId="77777777" w:rsidTr="00BC284A">
        <w:tc>
          <w:tcPr>
            <w:tcW w:w="6678" w:type="dxa"/>
          </w:tcPr>
          <w:p w14:paraId="765BD954" w14:textId="7AF64064" w:rsidR="00B455AA" w:rsidRDefault="00BC284A" w:rsidP="00986C24">
            <w:pPr>
              <w:rPr>
                <w:rFonts w:ascii="Times New Roman" w:hAnsi="Times New Roman" w:cs="Times New Roman"/>
                <w:color w:val="111111"/>
              </w:rPr>
            </w:pPr>
            <w:r>
              <w:rPr>
                <w:rFonts w:ascii="Times New Roman" w:hAnsi="Times New Roman" w:cs="Times New Roman"/>
              </w:rPr>
              <w:t xml:space="preserve">Chemistry </w:t>
            </w:r>
            <w:r w:rsidR="00986C24">
              <w:rPr>
                <w:rFonts w:ascii="Times New Roman" w:hAnsi="Times New Roman" w:cs="Times New Roman"/>
              </w:rPr>
              <w:t>60</w:t>
            </w:r>
            <w:r w:rsidR="007D723D">
              <w:rPr>
                <w:rFonts w:ascii="Times New Roman" w:hAnsi="Times New Roman" w:cs="Times New Roman"/>
              </w:rPr>
              <w:t>86</w:t>
            </w:r>
            <w:r>
              <w:rPr>
                <w:rFonts w:ascii="Times New Roman" w:hAnsi="Times New Roman" w:cs="Times New Roman"/>
              </w:rPr>
              <w:t xml:space="preserve">, Advanced Chemistry Knowledge for Educators: Atomic Structure and Quantum Mechanics (5 credits).  </w:t>
            </w:r>
          </w:p>
        </w:tc>
        <w:tc>
          <w:tcPr>
            <w:tcW w:w="990" w:type="dxa"/>
          </w:tcPr>
          <w:p w14:paraId="3CAD632D" w14:textId="77777777" w:rsidR="00B455AA" w:rsidRDefault="00B455AA" w:rsidP="00BC284A">
            <w:pPr>
              <w:jc w:val="center"/>
              <w:rPr>
                <w:rFonts w:ascii="Times New Roman" w:hAnsi="Times New Roman" w:cs="Times New Roman"/>
                <w:color w:val="111111"/>
              </w:rPr>
            </w:pPr>
          </w:p>
        </w:tc>
        <w:tc>
          <w:tcPr>
            <w:tcW w:w="1530" w:type="dxa"/>
          </w:tcPr>
          <w:p w14:paraId="62C29255" w14:textId="77777777" w:rsidR="00B455AA" w:rsidRDefault="00B455AA" w:rsidP="00BC284A">
            <w:pPr>
              <w:jc w:val="center"/>
              <w:rPr>
                <w:rFonts w:ascii="Times New Roman" w:hAnsi="Times New Roman" w:cs="Times New Roman"/>
                <w:color w:val="111111"/>
              </w:rPr>
            </w:pPr>
          </w:p>
        </w:tc>
      </w:tr>
      <w:tr w:rsidR="00BC284A" w14:paraId="1008BE84" w14:textId="77777777" w:rsidTr="00BC284A">
        <w:tc>
          <w:tcPr>
            <w:tcW w:w="6678" w:type="dxa"/>
          </w:tcPr>
          <w:p w14:paraId="60AAC8F8" w14:textId="00A712C0" w:rsidR="00B455AA" w:rsidRDefault="00BC284A" w:rsidP="00986C24">
            <w:pPr>
              <w:rPr>
                <w:rFonts w:ascii="Times New Roman" w:hAnsi="Times New Roman" w:cs="Times New Roman"/>
                <w:color w:val="111111"/>
              </w:rPr>
            </w:pPr>
            <w:r>
              <w:rPr>
                <w:rFonts w:ascii="Times New Roman" w:hAnsi="Times New Roman" w:cs="Times New Roman"/>
              </w:rPr>
              <w:t xml:space="preserve">Chemistry </w:t>
            </w:r>
            <w:r w:rsidR="00986C24">
              <w:rPr>
                <w:rFonts w:ascii="Times New Roman" w:hAnsi="Times New Roman" w:cs="Times New Roman"/>
              </w:rPr>
              <w:t>60</w:t>
            </w:r>
            <w:r w:rsidR="007D723D">
              <w:rPr>
                <w:rFonts w:ascii="Times New Roman" w:hAnsi="Times New Roman" w:cs="Times New Roman"/>
              </w:rPr>
              <w:t>87</w:t>
            </w:r>
            <w:r>
              <w:rPr>
                <w:rFonts w:ascii="Times New Roman" w:hAnsi="Times New Roman" w:cs="Times New Roman"/>
              </w:rPr>
              <w:t>, Advanced Chemistry Knowledge for Educators: Bonding Models and States of Matter (4 credits).</w:t>
            </w:r>
          </w:p>
        </w:tc>
        <w:tc>
          <w:tcPr>
            <w:tcW w:w="990" w:type="dxa"/>
          </w:tcPr>
          <w:p w14:paraId="12ECB00F" w14:textId="77777777" w:rsidR="00B455AA" w:rsidRDefault="00B455AA" w:rsidP="00BC284A">
            <w:pPr>
              <w:jc w:val="center"/>
              <w:rPr>
                <w:rFonts w:ascii="Times New Roman" w:hAnsi="Times New Roman" w:cs="Times New Roman"/>
                <w:color w:val="111111"/>
              </w:rPr>
            </w:pPr>
          </w:p>
        </w:tc>
        <w:tc>
          <w:tcPr>
            <w:tcW w:w="1530" w:type="dxa"/>
          </w:tcPr>
          <w:p w14:paraId="1D2ADA63" w14:textId="77777777" w:rsidR="00B455AA" w:rsidRDefault="00B455AA" w:rsidP="00BC284A">
            <w:pPr>
              <w:jc w:val="center"/>
              <w:rPr>
                <w:rFonts w:ascii="Times New Roman" w:hAnsi="Times New Roman" w:cs="Times New Roman"/>
                <w:color w:val="111111"/>
              </w:rPr>
            </w:pPr>
          </w:p>
        </w:tc>
      </w:tr>
      <w:tr w:rsidR="00BC284A" w14:paraId="13F5F21F" w14:textId="77777777" w:rsidTr="00BC284A">
        <w:tc>
          <w:tcPr>
            <w:tcW w:w="6678" w:type="dxa"/>
          </w:tcPr>
          <w:p w14:paraId="38945B7A" w14:textId="51A0E2AF" w:rsidR="00BC284A" w:rsidRDefault="00BC284A" w:rsidP="00986C24">
            <w:pPr>
              <w:rPr>
                <w:rFonts w:ascii="Times New Roman" w:hAnsi="Times New Roman" w:cs="Times New Roman"/>
                <w:color w:val="111111"/>
              </w:rPr>
            </w:pPr>
            <w:r>
              <w:rPr>
                <w:rFonts w:ascii="Times New Roman" w:hAnsi="Times New Roman" w:cs="Times New Roman"/>
              </w:rPr>
              <w:t xml:space="preserve">Chemistry </w:t>
            </w:r>
            <w:r w:rsidR="00986C24">
              <w:rPr>
                <w:rFonts w:ascii="Times New Roman" w:hAnsi="Times New Roman" w:cs="Times New Roman"/>
              </w:rPr>
              <w:t>60</w:t>
            </w:r>
            <w:r w:rsidR="007D723D">
              <w:rPr>
                <w:rFonts w:ascii="Times New Roman" w:hAnsi="Times New Roman" w:cs="Times New Roman"/>
              </w:rPr>
              <w:t>88</w:t>
            </w:r>
            <w:r>
              <w:rPr>
                <w:rFonts w:ascii="Times New Roman" w:hAnsi="Times New Roman" w:cs="Times New Roman"/>
              </w:rPr>
              <w:t>, Advanced Chemistry Knowledge for Educators: Kinetics,</w:t>
            </w:r>
            <w:r w:rsidR="007D723D">
              <w:rPr>
                <w:rFonts w:ascii="Times New Roman" w:hAnsi="Times New Roman" w:cs="Times New Roman"/>
              </w:rPr>
              <w:t xml:space="preserve"> </w:t>
            </w:r>
            <w:r>
              <w:rPr>
                <w:rFonts w:ascii="Times New Roman" w:hAnsi="Times New Roman" w:cs="Times New Roman"/>
              </w:rPr>
              <w:t>Thermodynamics</w:t>
            </w:r>
            <w:r w:rsidR="007D723D">
              <w:rPr>
                <w:rFonts w:ascii="Times New Roman" w:hAnsi="Times New Roman" w:cs="Times New Roman"/>
              </w:rPr>
              <w:t xml:space="preserve">, and Equilibrium </w:t>
            </w:r>
            <w:r>
              <w:rPr>
                <w:rFonts w:ascii="Times New Roman" w:hAnsi="Times New Roman" w:cs="Times New Roman"/>
              </w:rPr>
              <w:t>(4 credits)</w:t>
            </w:r>
          </w:p>
        </w:tc>
        <w:tc>
          <w:tcPr>
            <w:tcW w:w="990" w:type="dxa"/>
          </w:tcPr>
          <w:p w14:paraId="2E861BE2" w14:textId="77777777" w:rsidR="00BC284A" w:rsidRDefault="00BC284A" w:rsidP="00BC284A">
            <w:pPr>
              <w:jc w:val="center"/>
              <w:rPr>
                <w:rFonts w:ascii="Times New Roman" w:hAnsi="Times New Roman" w:cs="Times New Roman"/>
                <w:color w:val="111111"/>
              </w:rPr>
            </w:pPr>
          </w:p>
        </w:tc>
        <w:tc>
          <w:tcPr>
            <w:tcW w:w="1530" w:type="dxa"/>
          </w:tcPr>
          <w:p w14:paraId="69E8684B" w14:textId="77777777" w:rsidR="00BC284A" w:rsidRDefault="00BC284A" w:rsidP="00BC284A">
            <w:pPr>
              <w:jc w:val="center"/>
              <w:rPr>
                <w:rFonts w:ascii="Times New Roman" w:hAnsi="Times New Roman" w:cs="Times New Roman"/>
                <w:color w:val="111111"/>
              </w:rPr>
            </w:pPr>
          </w:p>
        </w:tc>
      </w:tr>
      <w:tr w:rsidR="00BC284A" w14:paraId="09424B16" w14:textId="77777777" w:rsidTr="00BC284A">
        <w:tc>
          <w:tcPr>
            <w:tcW w:w="6678" w:type="dxa"/>
          </w:tcPr>
          <w:p w14:paraId="3A818A6C" w14:textId="5C137388" w:rsidR="00B455AA" w:rsidRDefault="007D723D" w:rsidP="00986C24">
            <w:pPr>
              <w:rPr>
                <w:rFonts w:ascii="Times New Roman" w:hAnsi="Times New Roman" w:cs="Times New Roman"/>
                <w:color w:val="111111"/>
              </w:rPr>
            </w:pPr>
            <w:r>
              <w:rPr>
                <w:rFonts w:ascii="Times New Roman" w:hAnsi="Times New Roman" w:cs="Times New Roman"/>
              </w:rPr>
              <w:t xml:space="preserve">Chemistry </w:t>
            </w:r>
            <w:r w:rsidR="00986C24">
              <w:rPr>
                <w:rFonts w:ascii="Times New Roman" w:hAnsi="Times New Roman" w:cs="Times New Roman"/>
              </w:rPr>
              <w:t>60</w:t>
            </w:r>
            <w:r>
              <w:rPr>
                <w:rFonts w:ascii="Times New Roman" w:hAnsi="Times New Roman" w:cs="Times New Roman"/>
              </w:rPr>
              <w:t xml:space="preserve">89, Advanced Chemistry Knowledge for </w:t>
            </w:r>
            <w:r w:rsidRPr="007D723D">
              <w:rPr>
                <w:rFonts w:ascii="Times New Roman" w:hAnsi="Times New Roman" w:cs="Times New Roman"/>
              </w:rPr>
              <w:t>Educators:  Modern Applications and Instrumental Analysis</w:t>
            </w:r>
            <w:r>
              <w:rPr>
                <w:rFonts w:ascii="Times New Roman" w:hAnsi="Times New Roman" w:cs="Times New Roman"/>
              </w:rPr>
              <w:t xml:space="preserve"> (5 credits)</w:t>
            </w:r>
          </w:p>
        </w:tc>
        <w:tc>
          <w:tcPr>
            <w:tcW w:w="990" w:type="dxa"/>
          </w:tcPr>
          <w:p w14:paraId="16A81B1E" w14:textId="77777777" w:rsidR="00B455AA" w:rsidRDefault="00B455AA" w:rsidP="00BC284A">
            <w:pPr>
              <w:jc w:val="center"/>
              <w:rPr>
                <w:rFonts w:ascii="Times New Roman" w:hAnsi="Times New Roman" w:cs="Times New Roman"/>
                <w:color w:val="111111"/>
              </w:rPr>
            </w:pPr>
          </w:p>
        </w:tc>
        <w:tc>
          <w:tcPr>
            <w:tcW w:w="1530" w:type="dxa"/>
          </w:tcPr>
          <w:p w14:paraId="4A25051F" w14:textId="77777777" w:rsidR="00B455AA" w:rsidRDefault="00B455AA" w:rsidP="00BC284A">
            <w:pPr>
              <w:jc w:val="center"/>
              <w:rPr>
                <w:rFonts w:ascii="Times New Roman" w:hAnsi="Times New Roman" w:cs="Times New Roman"/>
                <w:color w:val="111111"/>
              </w:rPr>
            </w:pPr>
          </w:p>
        </w:tc>
      </w:tr>
    </w:tbl>
    <w:p w14:paraId="171D51FA" w14:textId="77777777" w:rsidR="00B455AA" w:rsidRDefault="00B455AA" w:rsidP="00FE5710">
      <w:pPr>
        <w:rPr>
          <w:rFonts w:ascii="Times New Roman" w:hAnsi="Times New Roman" w:cs="Times New Roman"/>
          <w:color w:val="111111"/>
        </w:rPr>
      </w:pPr>
    </w:p>
    <w:p w14:paraId="28BD4DBF" w14:textId="77777777" w:rsidR="00BC284A" w:rsidRDefault="00BC284A" w:rsidP="00FE5710">
      <w:pPr>
        <w:rPr>
          <w:rFonts w:ascii="Times New Roman" w:hAnsi="Times New Roman" w:cs="Times New Roman"/>
          <w:color w:val="111111"/>
        </w:rPr>
      </w:pPr>
    </w:p>
    <w:p w14:paraId="015C6066" w14:textId="7D8E9C6F" w:rsidR="00BC284A" w:rsidRPr="00BC284A" w:rsidRDefault="00BC284A" w:rsidP="00FE5710">
      <w:pPr>
        <w:rPr>
          <w:rFonts w:ascii="Times New Roman" w:hAnsi="Times New Roman" w:cs="Times New Roman"/>
          <w:b/>
          <w:color w:val="111111"/>
        </w:rPr>
      </w:pPr>
      <w:r w:rsidRPr="00BC284A">
        <w:rPr>
          <w:rFonts w:ascii="Times New Roman" w:hAnsi="Times New Roman" w:cs="Times New Roman"/>
          <w:b/>
          <w:color w:val="111111"/>
        </w:rPr>
        <w:t>Substitutions Approved:</w:t>
      </w:r>
    </w:p>
    <w:p w14:paraId="631441F0" w14:textId="77777777" w:rsidR="00BC284A" w:rsidRPr="00BC284A" w:rsidRDefault="00BC284A" w:rsidP="00FE5710">
      <w:pPr>
        <w:rPr>
          <w:rFonts w:ascii="Times New Roman" w:hAnsi="Times New Roman" w:cs="Times New Roman"/>
          <w:b/>
          <w:color w:val="111111"/>
        </w:rPr>
      </w:pPr>
    </w:p>
    <w:p w14:paraId="1B327885" w14:textId="29D0D626" w:rsidR="00BC284A" w:rsidRPr="00BC284A" w:rsidRDefault="00BC284A" w:rsidP="00FE5710">
      <w:pPr>
        <w:rPr>
          <w:rFonts w:ascii="Times New Roman" w:hAnsi="Times New Roman" w:cs="Times New Roman"/>
          <w:b/>
          <w:color w:val="111111"/>
        </w:rPr>
      </w:pPr>
      <w:r w:rsidRPr="00BC284A">
        <w:rPr>
          <w:rFonts w:ascii="Times New Roman" w:hAnsi="Times New Roman" w:cs="Times New Roman"/>
          <w:b/>
          <w:color w:val="111111"/>
        </w:rPr>
        <w:t>Certificate Advisor Signature:</w:t>
      </w:r>
    </w:p>
    <w:p w14:paraId="7A46421B" w14:textId="77777777" w:rsidR="00BC284A" w:rsidRPr="00BC284A" w:rsidRDefault="00BC284A" w:rsidP="00FE5710">
      <w:pPr>
        <w:rPr>
          <w:rFonts w:ascii="Times New Roman" w:hAnsi="Times New Roman" w:cs="Times New Roman"/>
          <w:b/>
          <w:color w:val="111111"/>
        </w:rPr>
      </w:pPr>
    </w:p>
    <w:p w14:paraId="159FB634" w14:textId="2B1D9B05" w:rsidR="00BC284A" w:rsidRDefault="00BC284A" w:rsidP="00FE5710">
      <w:pPr>
        <w:rPr>
          <w:rFonts w:ascii="Times New Roman" w:hAnsi="Times New Roman" w:cs="Times New Roman"/>
          <w:b/>
          <w:color w:val="111111"/>
        </w:rPr>
      </w:pPr>
      <w:r w:rsidRPr="00BC284A">
        <w:rPr>
          <w:rFonts w:ascii="Times New Roman" w:hAnsi="Times New Roman" w:cs="Times New Roman"/>
          <w:b/>
          <w:color w:val="111111"/>
        </w:rPr>
        <w:t>Date:</w:t>
      </w:r>
    </w:p>
    <w:p w14:paraId="4060AE37" w14:textId="04DFB084" w:rsidR="00FC14EE" w:rsidRPr="00FC14EE" w:rsidRDefault="00FC14EE" w:rsidP="00FE5710">
      <w:pPr>
        <w:rPr>
          <w:rFonts w:ascii="Times New Roman" w:hAnsi="Times New Roman" w:cs="Times New Roman"/>
          <w:color w:val="111111"/>
        </w:rPr>
      </w:pPr>
    </w:p>
    <w:sectPr w:rsidR="00FC14EE" w:rsidRPr="00FC14EE" w:rsidSect="00C23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671A" w14:textId="77777777" w:rsidR="001F3BC5" w:rsidRDefault="001F3BC5" w:rsidP="00D95491">
      <w:r>
        <w:separator/>
      </w:r>
    </w:p>
  </w:endnote>
  <w:endnote w:type="continuationSeparator" w:id="0">
    <w:p w14:paraId="052DC61E" w14:textId="77777777" w:rsidR="001F3BC5" w:rsidRDefault="001F3BC5" w:rsidP="00D9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11AB" w14:textId="77777777" w:rsidR="001F3BC5" w:rsidRDefault="001F3BC5" w:rsidP="00D95491">
      <w:r>
        <w:separator/>
      </w:r>
    </w:p>
  </w:footnote>
  <w:footnote w:type="continuationSeparator" w:id="0">
    <w:p w14:paraId="3AF281B2" w14:textId="77777777" w:rsidR="001F3BC5" w:rsidRDefault="001F3BC5" w:rsidP="00D9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4D92"/>
    <w:multiLevelType w:val="hybridMultilevel"/>
    <w:tmpl w:val="462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33D35"/>
    <w:multiLevelType w:val="multilevel"/>
    <w:tmpl w:val="D58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B163B"/>
    <w:multiLevelType w:val="hybridMultilevel"/>
    <w:tmpl w:val="254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2BCB"/>
    <w:multiLevelType w:val="hybridMultilevel"/>
    <w:tmpl w:val="08F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93FBA"/>
    <w:multiLevelType w:val="multilevel"/>
    <w:tmpl w:val="23C8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C1D59"/>
    <w:multiLevelType w:val="hybridMultilevel"/>
    <w:tmpl w:val="066A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keerbergen, Bernadette C.">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77"/>
    <w:rsid w:val="00014046"/>
    <w:rsid w:val="000465D3"/>
    <w:rsid w:val="0006711B"/>
    <w:rsid w:val="00157549"/>
    <w:rsid w:val="001754D0"/>
    <w:rsid w:val="0017683D"/>
    <w:rsid w:val="001A5B5D"/>
    <w:rsid w:val="001B1B9D"/>
    <w:rsid w:val="001F0A50"/>
    <w:rsid w:val="001F3BC5"/>
    <w:rsid w:val="00327F4B"/>
    <w:rsid w:val="00384189"/>
    <w:rsid w:val="00387D1B"/>
    <w:rsid w:val="003C1103"/>
    <w:rsid w:val="003E2018"/>
    <w:rsid w:val="003F040B"/>
    <w:rsid w:val="00403E22"/>
    <w:rsid w:val="00427B0C"/>
    <w:rsid w:val="004313C8"/>
    <w:rsid w:val="004D30E2"/>
    <w:rsid w:val="00513DE2"/>
    <w:rsid w:val="00515951"/>
    <w:rsid w:val="00530812"/>
    <w:rsid w:val="00562BB4"/>
    <w:rsid w:val="00563328"/>
    <w:rsid w:val="00573880"/>
    <w:rsid w:val="00596597"/>
    <w:rsid w:val="005971A8"/>
    <w:rsid w:val="005D08C0"/>
    <w:rsid w:val="0060779F"/>
    <w:rsid w:val="00684EF9"/>
    <w:rsid w:val="006933FC"/>
    <w:rsid w:val="006A1821"/>
    <w:rsid w:val="006D6BA3"/>
    <w:rsid w:val="00776164"/>
    <w:rsid w:val="007B04CD"/>
    <w:rsid w:val="007D723D"/>
    <w:rsid w:val="00887D61"/>
    <w:rsid w:val="00892E7E"/>
    <w:rsid w:val="008C6C94"/>
    <w:rsid w:val="008D6686"/>
    <w:rsid w:val="009115CF"/>
    <w:rsid w:val="009376F5"/>
    <w:rsid w:val="009464C0"/>
    <w:rsid w:val="00965496"/>
    <w:rsid w:val="00970A82"/>
    <w:rsid w:val="00986C24"/>
    <w:rsid w:val="009B77DC"/>
    <w:rsid w:val="00A3323D"/>
    <w:rsid w:val="00A85702"/>
    <w:rsid w:val="00AB0970"/>
    <w:rsid w:val="00AE37DA"/>
    <w:rsid w:val="00B20C5E"/>
    <w:rsid w:val="00B455AA"/>
    <w:rsid w:val="00B95293"/>
    <w:rsid w:val="00BA62B7"/>
    <w:rsid w:val="00BC284A"/>
    <w:rsid w:val="00BF3786"/>
    <w:rsid w:val="00C23B77"/>
    <w:rsid w:val="00C33C53"/>
    <w:rsid w:val="00C52B93"/>
    <w:rsid w:val="00CC5D2E"/>
    <w:rsid w:val="00CE04C7"/>
    <w:rsid w:val="00CE7D33"/>
    <w:rsid w:val="00CF1382"/>
    <w:rsid w:val="00D57B64"/>
    <w:rsid w:val="00D853F4"/>
    <w:rsid w:val="00D95491"/>
    <w:rsid w:val="00DA626C"/>
    <w:rsid w:val="00DB795C"/>
    <w:rsid w:val="00DC15ED"/>
    <w:rsid w:val="00DC4A1C"/>
    <w:rsid w:val="00DD63CC"/>
    <w:rsid w:val="00DF1A66"/>
    <w:rsid w:val="00DF6512"/>
    <w:rsid w:val="00DF78CC"/>
    <w:rsid w:val="00E009EA"/>
    <w:rsid w:val="00E11173"/>
    <w:rsid w:val="00E24EFE"/>
    <w:rsid w:val="00E53C41"/>
    <w:rsid w:val="00F14C30"/>
    <w:rsid w:val="00F355AF"/>
    <w:rsid w:val="00F50748"/>
    <w:rsid w:val="00F82E3D"/>
    <w:rsid w:val="00FC14EE"/>
    <w:rsid w:val="00FC3082"/>
    <w:rsid w:val="00FE3AC1"/>
    <w:rsid w:val="00FE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8A0F5"/>
  <w14:defaultImageDpi w14:val="300"/>
  <w15:docId w15:val="{091AF14D-A4D6-2C46-8801-1077D341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3B77"/>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C23B7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880"/>
  </w:style>
  <w:style w:type="character" w:customStyle="1" w:styleId="Heading2Char">
    <w:name w:val="Heading 2 Char"/>
    <w:basedOn w:val="DefaultParagraphFont"/>
    <w:link w:val="Heading2"/>
    <w:uiPriority w:val="9"/>
    <w:rsid w:val="00C23B77"/>
    <w:rPr>
      <w:rFonts w:ascii="Times" w:hAnsi="Times"/>
      <w:b/>
      <w:bCs/>
      <w:sz w:val="36"/>
      <w:szCs w:val="36"/>
    </w:rPr>
  </w:style>
  <w:style w:type="character" w:customStyle="1" w:styleId="Heading4Char">
    <w:name w:val="Heading 4 Char"/>
    <w:basedOn w:val="DefaultParagraphFont"/>
    <w:link w:val="Heading4"/>
    <w:uiPriority w:val="9"/>
    <w:rsid w:val="00C23B77"/>
    <w:rPr>
      <w:rFonts w:ascii="Times" w:hAnsi="Times"/>
      <w:b/>
      <w:bCs/>
    </w:rPr>
  </w:style>
  <w:style w:type="paragraph" w:styleId="NormalWeb">
    <w:name w:val="Normal (Web)"/>
    <w:basedOn w:val="Normal"/>
    <w:uiPriority w:val="99"/>
    <w:semiHidden/>
    <w:unhideWhenUsed/>
    <w:rsid w:val="00C23B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3B77"/>
    <w:rPr>
      <w:b/>
      <w:bCs/>
    </w:rPr>
  </w:style>
  <w:style w:type="character" w:customStyle="1" w:styleId="apple-converted-space">
    <w:name w:val="apple-converted-space"/>
    <w:basedOn w:val="DefaultParagraphFont"/>
    <w:rsid w:val="00C23B77"/>
  </w:style>
  <w:style w:type="character" w:styleId="Hyperlink">
    <w:name w:val="Hyperlink"/>
    <w:basedOn w:val="DefaultParagraphFont"/>
    <w:uiPriority w:val="99"/>
    <w:unhideWhenUsed/>
    <w:rsid w:val="00C23B77"/>
    <w:rPr>
      <w:color w:val="0000FF"/>
      <w:u w:val="single"/>
    </w:rPr>
  </w:style>
  <w:style w:type="paragraph" w:styleId="ListParagraph">
    <w:name w:val="List Paragraph"/>
    <w:basedOn w:val="Normal"/>
    <w:uiPriority w:val="34"/>
    <w:qFormat/>
    <w:rsid w:val="001B1B9D"/>
    <w:pPr>
      <w:ind w:left="720"/>
      <w:contextualSpacing/>
    </w:pPr>
  </w:style>
  <w:style w:type="paragraph" w:styleId="Header">
    <w:name w:val="header"/>
    <w:basedOn w:val="Normal"/>
    <w:link w:val="HeaderChar"/>
    <w:uiPriority w:val="99"/>
    <w:unhideWhenUsed/>
    <w:rsid w:val="00D95491"/>
    <w:pPr>
      <w:tabs>
        <w:tab w:val="center" w:pos="4320"/>
        <w:tab w:val="right" w:pos="8640"/>
      </w:tabs>
    </w:pPr>
  </w:style>
  <w:style w:type="character" w:customStyle="1" w:styleId="HeaderChar">
    <w:name w:val="Header Char"/>
    <w:basedOn w:val="DefaultParagraphFont"/>
    <w:link w:val="Header"/>
    <w:uiPriority w:val="99"/>
    <w:rsid w:val="00D95491"/>
  </w:style>
  <w:style w:type="paragraph" w:styleId="Footer">
    <w:name w:val="footer"/>
    <w:basedOn w:val="Normal"/>
    <w:link w:val="FooterChar"/>
    <w:uiPriority w:val="99"/>
    <w:unhideWhenUsed/>
    <w:rsid w:val="00D95491"/>
    <w:pPr>
      <w:tabs>
        <w:tab w:val="center" w:pos="4320"/>
        <w:tab w:val="right" w:pos="8640"/>
      </w:tabs>
    </w:pPr>
  </w:style>
  <w:style w:type="character" w:customStyle="1" w:styleId="FooterChar">
    <w:name w:val="Footer Char"/>
    <w:basedOn w:val="DefaultParagraphFont"/>
    <w:link w:val="Footer"/>
    <w:uiPriority w:val="99"/>
    <w:rsid w:val="00D95491"/>
  </w:style>
  <w:style w:type="table" w:styleId="TableGrid">
    <w:name w:val="Table Grid"/>
    <w:basedOn w:val="TableNormal"/>
    <w:uiPriority w:val="59"/>
    <w:rsid w:val="00B4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D723D"/>
  </w:style>
  <w:style w:type="character" w:customStyle="1" w:styleId="eop">
    <w:name w:val="eop"/>
    <w:basedOn w:val="DefaultParagraphFont"/>
    <w:rsid w:val="007D723D"/>
  </w:style>
  <w:style w:type="paragraph" w:styleId="BalloonText">
    <w:name w:val="Balloon Text"/>
    <w:basedOn w:val="Normal"/>
    <w:link w:val="BalloonTextChar"/>
    <w:uiPriority w:val="99"/>
    <w:semiHidden/>
    <w:unhideWhenUsed/>
    <w:rsid w:val="00E53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5958">
      <w:bodyDiv w:val="1"/>
      <w:marLeft w:val="0"/>
      <w:marRight w:val="0"/>
      <w:marTop w:val="0"/>
      <w:marBottom w:val="0"/>
      <w:divBdr>
        <w:top w:val="none" w:sz="0" w:space="0" w:color="auto"/>
        <w:left w:val="none" w:sz="0" w:space="0" w:color="auto"/>
        <w:bottom w:val="none" w:sz="0" w:space="0" w:color="auto"/>
        <w:right w:val="none" w:sz="0" w:space="0" w:color="auto"/>
      </w:divBdr>
    </w:div>
    <w:div w:id="521482286">
      <w:bodyDiv w:val="1"/>
      <w:marLeft w:val="0"/>
      <w:marRight w:val="0"/>
      <w:marTop w:val="0"/>
      <w:marBottom w:val="0"/>
      <w:divBdr>
        <w:top w:val="none" w:sz="0" w:space="0" w:color="auto"/>
        <w:left w:val="none" w:sz="0" w:space="0" w:color="auto"/>
        <w:bottom w:val="none" w:sz="0" w:space="0" w:color="auto"/>
        <w:right w:val="none" w:sz="0" w:space="0" w:color="auto"/>
      </w:divBdr>
      <w:divsChild>
        <w:div w:id="1944995963">
          <w:marLeft w:val="0"/>
          <w:marRight w:val="0"/>
          <w:marTop w:val="0"/>
          <w:marBottom w:val="0"/>
          <w:divBdr>
            <w:top w:val="none" w:sz="0" w:space="0" w:color="auto"/>
            <w:left w:val="none" w:sz="0" w:space="0" w:color="auto"/>
            <w:bottom w:val="none" w:sz="0" w:space="0" w:color="auto"/>
            <w:right w:val="none" w:sz="0" w:space="0" w:color="auto"/>
          </w:divBdr>
          <w:divsChild>
            <w:div w:id="973868620">
              <w:marLeft w:val="0"/>
              <w:marRight w:val="0"/>
              <w:marTop w:val="0"/>
              <w:marBottom w:val="0"/>
              <w:divBdr>
                <w:top w:val="none" w:sz="0" w:space="0" w:color="auto"/>
                <w:left w:val="none" w:sz="0" w:space="0" w:color="auto"/>
                <w:bottom w:val="none" w:sz="0" w:space="0" w:color="auto"/>
                <w:right w:val="none" w:sz="0" w:space="0" w:color="auto"/>
              </w:divBdr>
              <w:divsChild>
                <w:div w:id="1198469909">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 w:id="1362046880">
          <w:marLeft w:val="0"/>
          <w:marRight w:val="0"/>
          <w:marTop w:val="0"/>
          <w:marBottom w:val="0"/>
          <w:divBdr>
            <w:top w:val="none" w:sz="0" w:space="0" w:color="auto"/>
            <w:left w:val="none" w:sz="0" w:space="0" w:color="auto"/>
            <w:bottom w:val="none" w:sz="0" w:space="0" w:color="auto"/>
            <w:right w:val="none" w:sz="0" w:space="0" w:color="auto"/>
          </w:divBdr>
          <w:divsChild>
            <w:div w:id="690255629">
              <w:marLeft w:val="0"/>
              <w:marRight w:val="0"/>
              <w:marTop w:val="0"/>
              <w:marBottom w:val="0"/>
              <w:divBdr>
                <w:top w:val="none" w:sz="0" w:space="0" w:color="auto"/>
                <w:left w:val="none" w:sz="0" w:space="0" w:color="auto"/>
                <w:bottom w:val="none" w:sz="0" w:space="0" w:color="auto"/>
                <w:right w:val="none" w:sz="0" w:space="0" w:color="auto"/>
              </w:divBdr>
              <w:divsChild>
                <w:div w:id="1175151264">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 w:id="1689988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Vankeerbergen, Bernadette C.</cp:lastModifiedBy>
  <cp:revision>2</cp:revision>
  <dcterms:created xsi:type="dcterms:W3CDTF">2020-02-11T15:08:00Z</dcterms:created>
  <dcterms:modified xsi:type="dcterms:W3CDTF">2020-02-11T15:08:00Z</dcterms:modified>
</cp:coreProperties>
</file>